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79" w:rsidRPr="00371EA7" w:rsidRDefault="00814D79" w:rsidP="00371EA7">
      <w:pPr>
        <w:spacing w:before="120"/>
        <w:jc w:val="center"/>
        <w:rPr>
          <w:b/>
          <w:sz w:val="28"/>
          <w:szCs w:val="28"/>
        </w:rPr>
      </w:pPr>
      <w:r w:rsidRPr="00371EA7">
        <w:rPr>
          <w:b/>
          <w:sz w:val="28"/>
          <w:szCs w:val="28"/>
          <w:lang w:val="bg-BG"/>
        </w:rPr>
        <w:t>ФИНАНСОВИТЕ ИНОВАЦИИ И НОВАТА РЕГУЛАЦИЯ</w:t>
      </w:r>
    </w:p>
    <w:p w:rsidR="00814D79" w:rsidRPr="00D134DF" w:rsidRDefault="00814D79" w:rsidP="00371EA7">
      <w:pPr>
        <w:spacing w:before="120"/>
        <w:jc w:val="center"/>
        <w:rPr>
          <w:bCs/>
        </w:rPr>
      </w:pPr>
      <w:r w:rsidRPr="00D134DF">
        <w:rPr>
          <w:bCs/>
          <w:lang w:val="bg-BG"/>
        </w:rPr>
        <w:t>п</w:t>
      </w:r>
      <w:r w:rsidRPr="00D134DF">
        <w:rPr>
          <w:bCs/>
        </w:rPr>
        <w:t xml:space="preserve">роф. </w:t>
      </w:r>
      <w:proofErr w:type="gramStart"/>
      <w:r w:rsidRPr="00D134DF">
        <w:rPr>
          <w:bCs/>
        </w:rPr>
        <w:t>д-р</w:t>
      </w:r>
      <w:proofErr w:type="gramEnd"/>
      <w:r w:rsidRPr="00D134DF">
        <w:rPr>
          <w:bCs/>
        </w:rPr>
        <w:t xml:space="preserve"> Радослав Цончев, Нов Български Университет</w:t>
      </w:r>
    </w:p>
    <w:p w:rsidR="00814D79" w:rsidRPr="00D134DF" w:rsidRDefault="00814D79" w:rsidP="00371EA7">
      <w:pPr>
        <w:spacing w:before="120"/>
        <w:jc w:val="center"/>
        <w:rPr>
          <w:bCs/>
        </w:rPr>
      </w:pPr>
      <w:r w:rsidRPr="00D134DF">
        <w:rPr>
          <w:bCs/>
        </w:rPr>
        <w:t>Стоименка Тонова CFA</w:t>
      </w:r>
      <w:r w:rsidRPr="00D134DF">
        <w:rPr>
          <w:bCs/>
          <w:lang w:val="bg-BG"/>
        </w:rPr>
        <w:t xml:space="preserve">, </w:t>
      </w:r>
      <w:r w:rsidRPr="00D134DF">
        <w:rPr>
          <w:bCs/>
        </w:rPr>
        <w:t>Нов Български Университет</w:t>
      </w:r>
    </w:p>
    <w:p w:rsidR="00814D79" w:rsidRPr="00371EA7" w:rsidRDefault="00814D79" w:rsidP="00371EA7">
      <w:pPr>
        <w:spacing w:before="120"/>
        <w:jc w:val="center"/>
        <w:rPr>
          <w:rStyle w:val="hps"/>
          <w:b/>
          <w:sz w:val="28"/>
          <w:szCs w:val="28"/>
        </w:rPr>
      </w:pPr>
    </w:p>
    <w:p w:rsidR="00814D79" w:rsidRPr="00371EA7" w:rsidRDefault="00814D79" w:rsidP="00371EA7">
      <w:pPr>
        <w:jc w:val="both"/>
        <w:rPr>
          <w:rStyle w:val="hps"/>
          <w:b/>
        </w:rPr>
      </w:pPr>
    </w:p>
    <w:p w:rsidR="00814D79" w:rsidRDefault="00814D79" w:rsidP="00121CB7">
      <w:pPr>
        <w:spacing w:line="276" w:lineRule="auto"/>
        <w:ind w:left="709" w:right="902"/>
        <w:jc w:val="both"/>
        <w:rPr>
          <w:rStyle w:val="hps"/>
          <w:sz w:val="20"/>
          <w:szCs w:val="20"/>
        </w:rPr>
      </w:pPr>
      <w:r w:rsidRPr="00371EA7">
        <w:rPr>
          <w:rStyle w:val="hps"/>
          <w:b/>
          <w:i/>
          <w:sz w:val="20"/>
          <w:szCs w:val="20"/>
        </w:rPr>
        <w:t>Резюме:</w:t>
      </w:r>
      <w:r w:rsidRPr="00371EA7">
        <w:rPr>
          <w:rStyle w:val="hps"/>
          <w:b/>
          <w:sz w:val="20"/>
          <w:szCs w:val="20"/>
        </w:rPr>
        <w:t xml:space="preserve"> </w:t>
      </w:r>
      <w:bookmarkStart w:id="0" w:name="OLE_LINK9"/>
      <w:bookmarkStart w:id="1" w:name="OLE_LINK10"/>
      <w:r w:rsidRPr="00371EA7">
        <w:rPr>
          <w:rStyle w:val="hps"/>
          <w:sz w:val="20"/>
          <w:szCs w:val="20"/>
          <w:lang w:val="bg-BG"/>
        </w:rPr>
        <w:t>Мнозинството специалисти споделят</w:t>
      </w:r>
      <w:r w:rsidRPr="00371EA7">
        <w:rPr>
          <w:rStyle w:val="hps"/>
          <w:sz w:val="20"/>
          <w:szCs w:val="20"/>
        </w:rPr>
        <w:t xml:space="preserve"> </w:t>
      </w:r>
      <w:r w:rsidRPr="00371EA7">
        <w:rPr>
          <w:rStyle w:val="hps"/>
          <w:sz w:val="20"/>
          <w:szCs w:val="20"/>
          <w:lang w:val="bg-BG"/>
        </w:rPr>
        <w:t>мнението, че една от основните причини за световната финансова криза от 200</w:t>
      </w:r>
      <w:r w:rsidRPr="00371EA7">
        <w:rPr>
          <w:rStyle w:val="hps"/>
          <w:sz w:val="20"/>
          <w:szCs w:val="20"/>
        </w:rPr>
        <w:t>7-2009</w:t>
      </w:r>
      <w:r w:rsidRPr="00371EA7">
        <w:rPr>
          <w:rStyle w:val="hps"/>
          <w:sz w:val="20"/>
          <w:szCs w:val="20"/>
          <w:lang w:val="bg-BG"/>
        </w:rPr>
        <w:t xml:space="preserve"> г. е провалът в областта на регулацията както като законодателна рамка, така и като практика. За съжаление</w:t>
      </w:r>
      <w:r>
        <w:rPr>
          <w:rStyle w:val="hps"/>
          <w:sz w:val="20"/>
          <w:szCs w:val="20"/>
        </w:rPr>
        <w:t>,</w:t>
      </w:r>
      <w:r w:rsidRPr="00371EA7">
        <w:rPr>
          <w:rStyle w:val="hps"/>
          <w:sz w:val="20"/>
          <w:szCs w:val="20"/>
          <w:lang w:val="bg-BG"/>
        </w:rPr>
        <w:t xml:space="preserve"> традиционната финансова теория не успя адекватно да отчете сложността на модерните финансови пазари</w:t>
      </w:r>
      <w:r>
        <w:rPr>
          <w:rStyle w:val="hps"/>
          <w:sz w:val="20"/>
          <w:szCs w:val="20"/>
          <w:lang w:val="bg-BG"/>
        </w:rPr>
        <w:t>. Тя</w:t>
      </w:r>
      <w:r w:rsidRPr="00371EA7">
        <w:rPr>
          <w:rStyle w:val="hps"/>
          <w:sz w:val="20"/>
          <w:szCs w:val="20"/>
          <w:lang w:val="bg-BG"/>
        </w:rPr>
        <w:t xml:space="preserve"> </w:t>
      </w:r>
      <w:r>
        <w:rPr>
          <w:rStyle w:val="hps"/>
          <w:sz w:val="20"/>
          <w:szCs w:val="20"/>
          <w:lang w:val="bg-BG"/>
        </w:rPr>
        <w:t>не</w:t>
      </w:r>
      <w:r w:rsidRPr="00371EA7">
        <w:rPr>
          <w:rStyle w:val="hps"/>
          <w:sz w:val="20"/>
          <w:szCs w:val="20"/>
          <w:lang w:val="bg-BG"/>
        </w:rPr>
        <w:t xml:space="preserve"> разкри в дълбочина същността на финансовите иновации</w:t>
      </w:r>
      <w:r>
        <w:rPr>
          <w:rStyle w:val="hps"/>
          <w:sz w:val="20"/>
          <w:szCs w:val="20"/>
          <w:lang w:val="bg-BG"/>
        </w:rPr>
        <w:t>, допусна и в известен смисъл подкрепи дерегулацията и пазарната саморегулация,</w:t>
      </w:r>
      <w:r w:rsidRPr="00371EA7">
        <w:rPr>
          <w:rStyle w:val="hps"/>
          <w:sz w:val="20"/>
          <w:szCs w:val="20"/>
          <w:lang w:val="bg-BG"/>
        </w:rPr>
        <w:t xml:space="preserve"> </w:t>
      </w:r>
      <w:r>
        <w:rPr>
          <w:rStyle w:val="hps"/>
          <w:sz w:val="20"/>
          <w:szCs w:val="20"/>
          <w:lang w:val="bg-BG"/>
        </w:rPr>
        <w:t>като по този начин позволи</w:t>
      </w:r>
      <w:r w:rsidRPr="00371EA7">
        <w:rPr>
          <w:rStyle w:val="hps"/>
          <w:sz w:val="20"/>
          <w:szCs w:val="20"/>
          <w:lang w:val="bg-BG"/>
        </w:rPr>
        <w:t xml:space="preserve"> широко разпространение</w:t>
      </w:r>
      <w:r>
        <w:rPr>
          <w:rStyle w:val="hps"/>
          <w:sz w:val="20"/>
          <w:szCs w:val="20"/>
          <w:lang w:val="bg-BG"/>
        </w:rPr>
        <w:t xml:space="preserve"> на иновациите</w:t>
      </w:r>
      <w:r w:rsidRPr="00371EA7">
        <w:rPr>
          <w:rStyle w:val="hps"/>
          <w:sz w:val="20"/>
          <w:szCs w:val="20"/>
          <w:lang w:val="bg-BG"/>
        </w:rPr>
        <w:t>. То</w:t>
      </w:r>
      <w:r>
        <w:rPr>
          <w:rStyle w:val="hps"/>
          <w:sz w:val="20"/>
          <w:szCs w:val="20"/>
          <w:lang w:val="bg-BG"/>
        </w:rPr>
        <w:t>ва</w:t>
      </w:r>
      <w:r w:rsidRPr="00371EA7">
        <w:rPr>
          <w:rStyle w:val="hps"/>
          <w:sz w:val="20"/>
          <w:szCs w:val="20"/>
          <w:lang w:val="bg-BG"/>
        </w:rPr>
        <w:t xml:space="preserve"> </w:t>
      </w:r>
      <w:r>
        <w:rPr>
          <w:rStyle w:val="hps"/>
          <w:sz w:val="20"/>
          <w:szCs w:val="20"/>
          <w:lang w:val="bg-BG"/>
        </w:rPr>
        <w:t>изследване</w:t>
      </w:r>
      <w:r w:rsidRPr="00371EA7">
        <w:rPr>
          <w:rStyle w:val="hps"/>
          <w:sz w:val="20"/>
          <w:szCs w:val="20"/>
          <w:lang w:val="bg-BG"/>
        </w:rPr>
        <w:t xml:space="preserve"> е опит да се отговори на потребността от по-добро разбиране на финансовите иновации</w:t>
      </w:r>
      <w:r>
        <w:rPr>
          <w:rStyle w:val="hps"/>
          <w:sz w:val="20"/>
          <w:szCs w:val="20"/>
          <w:lang w:val="bg-BG"/>
        </w:rPr>
        <w:t>,</w:t>
      </w:r>
      <w:r w:rsidRPr="00371EA7">
        <w:rPr>
          <w:rStyle w:val="hps"/>
          <w:sz w:val="20"/>
          <w:szCs w:val="20"/>
          <w:lang w:val="bg-BG"/>
        </w:rPr>
        <w:t xml:space="preserve"> да се назоват и анализират регулативните предизвикателства, породени от динамиката на пазарите</w:t>
      </w:r>
      <w:r>
        <w:rPr>
          <w:rStyle w:val="hps"/>
          <w:sz w:val="20"/>
          <w:szCs w:val="20"/>
          <w:lang w:val="bg-BG"/>
        </w:rPr>
        <w:t xml:space="preserve"> и да се оценят направените до този момент стъпки</w:t>
      </w:r>
      <w:r w:rsidRPr="00371EA7">
        <w:rPr>
          <w:rStyle w:val="hps"/>
          <w:sz w:val="20"/>
          <w:szCs w:val="20"/>
          <w:lang w:val="bg-BG"/>
        </w:rPr>
        <w:t>. Не напразно регулативните реформи заеха централно място в  следкризисния период. Техният прогрес през последните две</w:t>
      </w:r>
      <w:r w:rsidRPr="00371EA7">
        <w:rPr>
          <w:rStyle w:val="hps"/>
          <w:sz w:val="20"/>
          <w:szCs w:val="20"/>
        </w:rPr>
        <w:t>-</w:t>
      </w:r>
      <w:r w:rsidRPr="00371EA7">
        <w:rPr>
          <w:rStyle w:val="hps"/>
          <w:sz w:val="20"/>
          <w:szCs w:val="20"/>
          <w:lang w:val="bg-BG"/>
        </w:rPr>
        <w:t xml:space="preserve">три години беше впечатляващ, но ние определено считаме, че предстои </w:t>
      </w:r>
      <w:r>
        <w:rPr>
          <w:rStyle w:val="hps"/>
          <w:sz w:val="20"/>
          <w:szCs w:val="20"/>
          <w:lang w:val="bg-BG"/>
        </w:rPr>
        <w:t xml:space="preserve">да се направи </w:t>
      </w:r>
      <w:r w:rsidRPr="00371EA7">
        <w:rPr>
          <w:rStyle w:val="hps"/>
          <w:sz w:val="20"/>
          <w:szCs w:val="20"/>
          <w:lang w:val="bg-BG"/>
        </w:rPr>
        <w:t>още много</w:t>
      </w:r>
      <w:r>
        <w:rPr>
          <w:rStyle w:val="hps"/>
          <w:sz w:val="20"/>
          <w:szCs w:val="20"/>
          <w:lang w:val="bg-BG"/>
        </w:rPr>
        <w:t>.</w:t>
      </w:r>
    </w:p>
    <w:bookmarkEnd w:id="0"/>
    <w:bookmarkEnd w:id="1"/>
    <w:p w:rsidR="00814D79" w:rsidRPr="00371EA7" w:rsidRDefault="00814D79" w:rsidP="00371EA7">
      <w:pPr>
        <w:ind w:left="810" w:right="901"/>
        <w:jc w:val="both"/>
        <w:rPr>
          <w:rStyle w:val="hps"/>
          <w:sz w:val="20"/>
          <w:szCs w:val="20"/>
        </w:rPr>
      </w:pPr>
    </w:p>
    <w:p w:rsidR="00814D79" w:rsidRPr="00371EA7" w:rsidRDefault="00814D79" w:rsidP="00371EA7">
      <w:pPr>
        <w:tabs>
          <w:tab w:val="left" w:pos="9360"/>
        </w:tabs>
        <w:spacing w:line="276" w:lineRule="auto"/>
        <w:ind w:left="810" w:right="856"/>
        <w:jc w:val="both"/>
        <w:rPr>
          <w:rStyle w:val="hps"/>
          <w:sz w:val="20"/>
          <w:szCs w:val="20"/>
          <w:lang w:val="bg-BG"/>
        </w:rPr>
      </w:pPr>
      <w:r w:rsidRPr="00371EA7">
        <w:rPr>
          <w:rStyle w:val="hps"/>
          <w:b/>
          <w:i/>
          <w:sz w:val="20"/>
          <w:szCs w:val="20"/>
        </w:rPr>
        <w:t>Ключови думи:</w:t>
      </w:r>
      <w:r w:rsidRPr="00371EA7">
        <w:rPr>
          <w:rStyle w:val="hps"/>
          <w:sz w:val="20"/>
          <w:szCs w:val="20"/>
        </w:rPr>
        <w:t xml:space="preserve"> </w:t>
      </w:r>
      <w:r w:rsidRPr="00371EA7">
        <w:rPr>
          <w:rStyle w:val="hps"/>
          <w:sz w:val="20"/>
          <w:szCs w:val="20"/>
          <w:lang w:val="bg-BG"/>
        </w:rPr>
        <w:t>финансова иновация; регулация; следкризисен период; извънборсови деривати; хедж фондове; агенции за кредитен рейтинг</w:t>
      </w:r>
    </w:p>
    <w:p w:rsidR="00814D79" w:rsidRPr="00371EA7" w:rsidRDefault="00814D79" w:rsidP="00371EA7">
      <w:pPr>
        <w:spacing w:line="276" w:lineRule="auto"/>
        <w:jc w:val="both"/>
        <w:rPr>
          <w:b/>
          <w:sz w:val="20"/>
          <w:szCs w:val="20"/>
        </w:rPr>
      </w:pPr>
      <w:r>
        <w:rPr>
          <w:sz w:val="20"/>
          <w:szCs w:val="20"/>
          <w:lang w:val="bg-BG"/>
        </w:rPr>
        <w:tab/>
      </w:r>
      <w:r w:rsidRPr="00371EA7">
        <w:rPr>
          <w:sz w:val="20"/>
          <w:szCs w:val="20"/>
          <w:lang w:val="bg-BG"/>
        </w:rPr>
        <w:t xml:space="preserve"> </w:t>
      </w:r>
      <w:r w:rsidRPr="00371EA7">
        <w:rPr>
          <w:b/>
          <w:i/>
          <w:sz w:val="20"/>
          <w:szCs w:val="20"/>
        </w:rPr>
        <w:t>JEL</w:t>
      </w:r>
      <w:r w:rsidRPr="00371EA7">
        <w:rPr>
          <w:b/>
          <w:i/>
          <w:sz w:val="20"/>
          <w:szCs w:val="20"/>
          <w:lang w:val="bg-BG"/>
        </w:rPr>
        <w:t>:</w:t>
      </w:r>
      <w:r w:rsidRPr="00371EA7">
        <w:rPr>
          <w:sz w:val="20"/>
          <w:szCs w:val="20"/>
          <w:lang w:val="bg-BG"/>
        </w:rPr>
        <w:t xml:space="preserve"> </w:t>
      </w:r>
      <w:r w:rsidRPr="00371EA7">
        <w:rPr>
          <w:sz w:val="20"/>
          <w:szCs w:val="20"/>
        </w:rPr>
        <w:t>G01, G11, G18, G24, G28</w:t>
      </w:r>
    </w:p>
    <w:p w:rsidR="00814D79" w:rsidRPr="00371EA7" w:rsidRDefault="00814D79" w:rsidP="00371EA7">
      <w:pPr>
        <w:spacing w:line="276" w:lineRule="auto"/>
        <w:jc w:val="both"/>
        <w:rPr>
          <w:sz w:val="20"/>
          <w:szCs w:val="20"/>
          <w:lang w:val="bg-BG"/>
        </w:rPr>
      </w:pPr>
    </w:p>
    <w:p w:rsidR="00121CB7" w:rsidRPr="00121CB7" w:rsidRDefault="00814D79" w:rsidP="00121CB7">
      <w:pPr>
        <w:spacing w:line="276" w:lineRule="auto"/>
        <w:ind w:left="709" w:right="902"/>
        <w:jc w:val="both"/>
        <w:rPr>
          <w:sz w:val="20"/>
          <w:szCs w:val="20"/>
        </w:rPr>
      </w:pPr>
      <w:r w:rsidRPr="00C31CAE">
        <w:rPr>
          <w:rStyle w:val="hps"/>
          <w:b/>
          <w:i/>
          <w:sz w:val="20"/>
          <w:szCs w:val="20"/>
        </w:rPr>
        <w:t>Abstract:</w:t>
      </w:r>
      <w:r w:rsidRPr="00C31CAE">
        <w:rPr>
          <w:sz w:val="20"/>
          <w:szCs w:val="20"/>
        </w:rPr>
        <w:t xml:space="preserve"> </w:t>
      </w:r>
      <w:r w:rsidR="00121CB7" w:rsidRPr="00121CB7">
        <w:rPr>
          <w:sz w:val="20"/>
          <w:szCs w:val="20"/>
        </w:rPr>
        <w:t>The majority of experts and practitioners share the opinion that one of the major reasons for the world financial crisis from the period 2007 – 2009 is the failure of the market regulation both as statutory framework and professional practice. Unfortunately, the traditional financial doctrine was not in position to adequately assess the high complexity of the modern financial markets. It did not address in detail the essence of the financial innovations and to certain extent allowed the deregulation and the market self-regulation and thus allowing the widespread of such innovations. This survey is an attempt (i) to respond to the need/necessity for better understanding of the financial innovations, (ii) to point out and analyze the regulatory challenges caused by the market dynamics and (iii) to assess the steps already taken. It is not by chance that the reforms of the regulatory framework played a major role in the post-crisis period. Their progress in the last two-three years has been remarkable but, in our opinion, there is still a lot left to be accomplished in this field.</w:t>
      </w:r>
    </w:p>
    <w:p w:rsidR="00814D79" w:rsidRPr="00371EA7" w:rsidRDefault="00814D79" w:rsidP="00121CB7">
      <w:pPr>
        <w:spacing w:line="276" w:lineRule="auto"/>
        <w:ind w:left="851" w:right="851"/>
        <w:jc w:val="both"/>
        <w:rPr>
          <w:sz w:val="20"/>
          <w:szCs w:val="20"/>
        </w:rPr>
      </w:pPr>
    </w:p>
    <w:p w:rsidR="00814D79" w:rsidRPr="00371EA7" w:rsidRDefault="00814D79" w:rsidP="00371EA7">
      <w:pPr>
        <w:spacing w:line="276" w:lineRule="auto"/>
        <w:ind w:left="851" w:right="851"/>
        <w:jc w:val="both"/>
        <w:rPr>
          <w:rStyle w:val="hps"/>
          <w:sz w:val="20"/>
          <w:szCs w:val="20"/>
        </w:rPr>
      </w:pPr>
      <w:r w:rsidRPr="00371EA7">
        <w:rPr>
          <w:rStyle w:val="hps"/>
          <w:b/>
          <w:i/>
          <w:sz w:val="20"/>
          <w:szCs w:val="20"/>
        </w:rPr>
        <w:t>Key words:</w:t>
      </w:r>
      <w:r w:rsidRPr="00371EA7">
        <w:rPr>
          <w:rStyle w:val="hps"/>
          <w:b/>
          <w:sz w:val="20"/>
          <w:szCs w:val="20"/>
        </w:rPr>
        <w:t xml:space="preserve"> </w:t>
      </w:r>
      <w:r w:rsidRPr="00371EA7">
        <w:rPr>
          <w:rStyle w:val="hps"/>
          <w:sz w:val="20"/>
          <w:szCs w:val="20"/>
        </w:rPr>
        <w:t>financial innovation; regulation; post-crisis; OTC derivatives; hedge funds; credit-rating agencies</w:t>
      </w:r>
    </w:p>
    <w:p w:rsidR="00814D79" w:rsidRPr="00371EA7" w:rsidRDefault="00814D79" w:rsidP="00371EA7">
      <w:pPr>
        <w:pStyle w:val="Heading1"/>
        <w:spacing w:before="0" w:beforeAutospacing="0" w:after="0" w:afterAutospacing="0" w:line="276" w:lineRule="auto"/>
        <w:ind w:left="851" w:right="851"/>
        <w:rPr>
          <w:sz w:val="20"/>
        </w:rPr>
      </w:pPr>
    </w:p>
    <w:p w:rsidR="00814D79" w:rsidRPr="00371EA7" w:rsidRDefault="00814D79" w:rsidP="0006183C">
      <w:pPr>
        <w:jc w:val="both"/>
        <w:rPr>
          <w:sz w:val="20"/>
          <w:szCs w:val="20"/>
        </w:rPr>
      </w:pPr>
    </w:p>
    <w:p w:rsidR="00814D79" w:rsidRPr="001331F8" w:rsidRDefault="00814D79" w:rsidP="0006183C">
      <w:pPr>
        <w:rPr>
          <w:rStyle w:val="hps"/>
          <w:b/>
          <w:lang w:val="bg-BG"/>
        </w:rPr>
      </w:pPr>
      <w:r>
        <w:rPr>
          <w:rStyle w:val="hps"/>
          <w:i/>
          <w:lang w:val="bg-BG"/>
        </w:rPr>
        <w:tab/>
      </w:r>
      <w:r w:rsidRPr="001331F8">
        <w:rPr>
          <w:rStyle w:val="hps"/>
          <w:b/>
          <w:lang w:val="bg-BG"/>
        </w:rPr>
        <w:t>Въведение</w:t>
      </w:r>
    </w:p>
    <w:p w:rsidR="00814D79" w:rsidRDefault="00814D79" w:rsidP="000D3121">
      <w:pPr>
        <w:spacing w:line="360" w:lineRule="auto"/>
        <w:ind w:firstLine="709"/>
        <w:jc w:val="both"/>
        <w:rPr>
          <w:lang w:val="bg-BG"/>
        </w:rPr>
      </w:pPr>
      <w:r>
        <w:rPr>
          <w:lang w:val="bg-BG"/>
        </w:rPr>
        <w:t xml:space="preserve">Същинските корени </w:t>
      </w:r>
      <w:r>
        <w:rPr>
          <w:rStyle w:val="hps"/>
        </w:rPr>
        <w:t>на глобалната финансова</w:t>
      </w:r>
      <w:r>
        <w:t xml:space="preserve"> </w:t>
      </w:r>
      <w:r>
        <w:rPr>
          <w:rStyle w:val="hps"/>
        </w:rPr>
        <w:t>криза</w:t>
      </w:r>
      <w:r>
        <w:t xml:space="preserve"> </w:t>
      </w:r>
      <w:r>
        <w:rPr>
          <w:rStyle w:val="hps"/>
        </w:rPr>
        <w:t>могат</w:t>
      </w:r>
      <w:r>
        <w:t xml:space="preserve"> </w:t>
      </w:r>
      <w:r>
        <w:rPr>
          <w:rStyle w:val="hps"/>
        </w:rPr>
        <w:t>да</w:t>
      </w:r>
      <w:r>
        <w:t xml:space="preserve"> </w:t>
      </w:r>
      <w:r>
        <w:rPr>
          <w:rStyle w:val="hps"/>
        </w:rPr>
        <w:t xml:space="preserve">бъдат проследени </w:t>
      </w:r>
      <w:r>
        <w:rPr>
          <w:rStyle w:val="hps"/>
          <w:lang w:val="bg-BG"/>
        </w:rPr>
        <w:t>назад във времето и разкрити в пропуските на</w:t>
      </w:r>
      <w:r>
        <w:t xml:space="preserve"> </w:t>
      </w:r>
      <w:r>
        <w:rPr>
          <w:rStyle w:val="hps"/>
          <w:lang w:val="bg-BG"/>
        </w:rPr>
        <w:t>традиционната</w:t>
      </w:r>
      <w:r>
        <w:t xml:space="preserve"> </w:t>
      </w:r>
      <w:r>
        <w:rPr>
          <w:rStyle w:val="hps"/>
        </w:rPr>
        <w:t>финансова теория</w:t>
      </w:r>
      <w:r>
        <w:t xml:space="preserve">. </w:t>
      </w:r>
      <w:r>
        <w:rPr>
          <w:rStyle w:val="hps"/>
        </w:rPr>
        <w:t>Тези</w:t>
      </w:r>
      <w:r>
        <w:t xml:space="preserve"> </w:t>
      </w:r>
      <w:r>
        <w:rPr>
          <w:rStyle w:val="hps"/>
          <w:lang w:val="bg-BG"/>
        </w:rPr>
        <w:t>пропуски са</w:t>
      </w:r>
      <w:r>
        <w:rPr>
          <w:rStyle w:val="hps"/>
        </w:rPr>
        <w:t xml:space="preserve"> отражения на</w:t>
      </w:r>
      <w:r>
        <w:rPr>
          <w:rStyle w:val="hps"/>
          <w:lang w:val="bg-BG"/>
        </w:rPr>
        <w:t xml:space="preserve"> предположението за</w:t>
      </w:r>
      <w:r>
        <w:t xml:space="preserve"> </w:t>
      </w:r>
      <w:r>
        <w:rPr>
          <w:rStyle w:val="hps"/>
        </w:rPr>
        <w:t>идеалните</w:t>
      </w:r>
      <w:r>
        <w:t xml:space="preserve"> </w:t>
      </w:r>
      <w:r>
        <w:rPr>
          <w:rStyle w:val="hps"/>
        </w:rPr>
        <w:t>пазар</w:t>
      </w:r>
      <w:r>
        <w:rPr>
          <w:rStyle w:val="hps"/>
          <w:lang w:val="bg-BG"/>
        </w:rPr>
        <w:t>и</w:t>
      </w:r>
      <w:r>
        <w:t xml:space="preserve">, </w:t>
      </w:r>
      <w:r>
        <w:rPr>
          <w:rStyle w:val="hps"/>
        </w:rPr>
        <w:t>ко</w:t>
      </w:r>
      <w:r>
        <w:rPr>
          <w:rStyle w:val="hps"/>
          <w:lang w:val="bg-BG"/>
        </w:rPr>
        <w:t>е</w:t>
      </w:r>
      <w:r>
        <w:rPr>
          <w:rStyle w:val="hps"/>
        </w:rPr>
        <w:t>то</w:t>
      </w:r>
      <w:r>
        <w:t xml:space="preserve"> </w:t>
      </w:r>
      <w:r>
        <w:rPr>
          <w:lang w:val="bg-BG"/>
        </w:rPr>
        <w:t xml:space="preserve">лежи </w:t>
      </w:r>
      <w:r>
        <w:rPr>
          <w:rStyle w:val="hps"/>
        </w:rPr>
        <w:t>в основата на</w:t>
      </w:r>
      <w:r>
        <w:t xml:space="preserve"> </w:t>
      </w:r>
      <w:r>
        <w:rPr>
          <w:rStyle w:val="hps"/>
        </w:rPr>
        <w:t>каноничните</w:t>
      </w:r>
      <w:r>
        <w:t xml:space="preserve"> </w:t>
      </w:r>
      <w:r>
        <w:rPr>
          <w:rStyle w:val="hps"/>
        </w:rPr>
        <w:t>финанс</w:t>
      </w:r>
      <w:r>
        <w:rPr>
          <w:rStyle w:val="hps"/>
          <w:lang w:val="bg-BG"/>
        </w:rPr>
        <w:t>ови модели</w:t>
      </w:r>
      <w:r>
        <w:t>: модерн</w:t>
      </w:r>
      <w:r>
        <w:rPr>
          <w:lang w:val="bg-BG"/>
        </w:rPr>
        <w:t>ата</w:t>
      </w:r>
      <w:r>
        <w:t xml:space="preserve"> </w:t>
      </w:r>
      <w:r>
        <w:rPr>
          <w:rStyle w:val="hps"/>
        </w:rPr>
        <w:t>теория</w:t>
      </w:r>
      <w:r>
        <w:rPr>
          <w:rStyle w:val="hps"/>
          <w:lang w:val="bg-BG"/>
        </w:rPr>
        <w:t xml:space="preserve"> на портфейла</w:t>
      </w:r>
      <w:r>
        <w:t xml:space="preserve">, </w:t>
      </w:r>
      <w:r>
        <w:rPr>
          <w:lang w:val="bg-BG"/>
        </w:rPr>
        <w:t xml:space="preserve">принципът за </w:t>
      </w:r>
      <w:r>
        <w:rPr>
          <w:lang w:val="bg-BG"/>
        </w:rPr>
        <w:lastRenderedPageBreak/>
        <w:t xml:space="preserve">ирелевантността на капиталовата структура на </w:t>
      </w:r>
      <w:r>
        <w:rPr>
          <w:rStyle w:val="hps"/>
        </w:rPr>
        <w:t>Модилиани</w:t>
      </w:r>
      <w:r>
        <w:t xml:space="preserve"> </w:t>
      </w:r>
      <w:r>
        <w:rPr>
          <w:rStyle w:val="hps"/>
        </w:rPr>
        <w:t>и Милър</w:t>
      </w:r>
      <w:r>
        <w:t xml:space="preserve">; </w:t>
      </w:r>
      <w:r>
        <w:rPr>
          <w:rStyle w:val="hps"/>
        </w:rPr>
        <w:t>модел</w:t>
      </w:r>
      <w:r>
        <w:rPr>
          <w:rStyle w:val="hps"/>
          <w:lang w:val="bg-BG"/>
        </w:rPr>
        <w:t>а</w:t>
      </w:r>
      <w:r>
        <w:t xml:space="preserve"> </w:t>
      </w:r>
      <w:r>
        <w:rPr>
          <w:rStyle w:val="hps"/>
        </w:rPr>
        <w:t>за</w:t>
      </w:r>
      <w:r>
        <w:t xml:space="preserve"> </w:t>
      </w:r>
      <w:r>
        <w:rPr>
          <w:rStyle w:val="hps"/>
          <w:lang w:val="bg-BG"/>
        </w:rPr>
        <w:t>оценка</w:t>
      </w:r>
      <w:r>
        <w:t xml:space="preserve"> </w:t>
      </w:r>
      <w:r>
        <w:rPr>
          <w:rStyle w:val="hps"/>
        </w:rPr>
        <w:t>на капитал</w:t>
      </w:r>
      <w:r>
        <w:rPr>
          <w:rStyle w:val="hps"/>
          <w:lang w:val="bg-BG"/>
        </w:rPr>
        <w:t>ови активи</w:t>
      </w:r>
      <w:r>
        <w:t xml:space="preserve"> </w:t>
      </w:r>
      <w:r>
        <w:rPr>
          <w:rStyle w:val="hps"/>
        </w:rPr>
        <w:t>и</w:t>
      </w:r>
      <w:r>
        <w:t xml:space="preserve">, може би </w:t>
      </w:r>
      <w:r>
        <w:rPr>
          <w:rStyle w:val="hps"/>
        </w:rPr>
        <w:t>най-важното,</w:t>
      </w:r>
      <w:r>
        <w:t xml:space="preserve"> </w:t>
      </w:r>
      <w:r>
        <w:rPr>
          <w:rStyle w:val="hps"/>
        </w:rPr>
        <w:t>хипотеза</w:t>
      </w:r>
      <w:r>
        <w:rPr>
          <w:rStyle w:val="hps"/>
          <w:lang w:val="bg-BG"/>
        </w:rPr>
        <w:t>та</w:t>
      </w:r>
      <w:r>
        <w:t xml:space="preserve"> </w:t>
      </w:r>
      <w:r>
        <w:rPr>
          <w:rStyle w:val="hps"/>
          <w:lang w:val="bg-BG"/>
        </w:rPr>
        <w:t>з</w:t>
      </w:r>
      <w:r>
        <w:rPr>
          <w:rStyle w:val="hps"/>
        </w:rPr>
        <w:t>а</w:t>
      </w:r>
      <w:r>
        <w:t xml:space="preserve"> </w:t>
      </w:r>
      <w:r>
        <w:rPr>
          <w:lang w:val="bg-BG"/>
        </w:rPr>
        <w:t xml:space="preserve">ефективните </w:t>
      </w:r>
      <w:r>
        <w:rPr>
          <w:rStyle w:val="hps"/>
        </w:rPr>
        <w:t>пазар</w:t>
      </w:r>
      <w:r>
        <w:rPr>
          <w:rStyle w:val="hps"/>
          <w:lang w:val="bg-BG"/>
        </w:rPr>
        <w:t>и</w:t>
      </w:r>
      <w:r>
        <w:t xml:space="preserve">. </w:t>
      </w:r>
    </w:p>
    <w:p w:rsidR="00814D79" w:rsidRDefault="00814D79" w:rsidP="000D3121">
      <w:pPr>
        <w:spacing w:line="360" w:lineRule="auto"/>
        <w:ind w:firstLine="709"/>
        <w:jc w:val="both"/>
        <w:rPr>
          <w:lang w:val="bg-BG"/>
        </w:rPr>
      </w:pPr>
      <w:r>
        <w:rPr>
          <w:lang w:val="bg-BG"/>
        </w:rPr>
        <w:t>Всички т</w:t>
      </w:r>
      <w:r>
        <w:t xml:space="preserve">ези </w:t>
      </w:r>
      <w:r>
        <w:rPr>
          <w:lang w:val="bg-BG"/>
        </w:rPr>
        <w:t>„</w:t>
      </w:r>
      <w:r>
        <w:t>теории</w:t>
      </w:r>
      <w:r>
        <w:rPr>
          <w:lang w:val="bg-BG"/>
        </w:rPr>
        <w:t>”</w:t>
      </w:r>
      <w:r>
        <w:t xml:space="preserve"> </w:t>
      </w:r>
      <w:r>
        <w:rPr>
          <w:rStyle w:val="hps"/>
          <w:lang w:val="bg-BG"/>
        </w:rPr>
        <w:t>споделят и налагат идеята</w:t>
      </w:r>
      <w:r>
        <w:rPr>
          <w:rStyle w:val="hps"/>
        </w:rPr>
        <w:t xml:space="preserve"> </w:t>
      </w:r>
      <w:r>
        <w:rPr>
          <w:rStyle w:val="hps"/>
          <w:lang w:val="bg-BG"/>
        </w:rPr>
        <w:t>за съвършенния образ</w:t>
      </w:r>
      <w:r>
        <w:rPr>
          <w:rStyle w:val="hps"/>
        </w:rPr>
        <w:t xml:space="preserve"> на</w:t>
      </w:r>
      <w:r>
        <w:t xml:space="preserve"> </w:t>
      </w:r>
      <w:r>
        <w:rPr>
          <w:rStyle w:val="hps"/>
        </w:rPr>
        <w:t>финансовите пазари</w:t>
      </w:r>
      <w:r>
        <w:rPr>
          <w:rStyle w:val="hps"/>
          <w:lang w:val="bg-BG"/>
        </w:rPr>
        <w:t xml:space="preserve"> -</w:t>
      </w:r>
      <w:r>
        <w:t xml:space="preserve"> </w:t>
      </w:r>
      <w:r>
        <w:rPr>
          <w:lang w:val="bg-BG"/>
        </w:rPr>
        <w:t xml:space="preserve">наличието на </w:t>
      </w:r>
      <w:r>
        <w:rPr>
          <w:rStyle w:val="hps"/>
          <w:lang w:val="bg-BG"/>
        </w:rPr>
        <w:t>перфектна</w:t>
      </w:r>
      <w:r>
        <w:rPr>
          <w:rStyle w:val="hps"/>
        </w:rPr>
        <w:t xml:space="preserve"> информация,</w:t>
      </w:r>
      <w:r>
        <w:t xml:space="preserve"> </w:t>
      </w:r>
      <w:r>
        <w:rPr>
          <w:rStyle w:val="hps"/>
        </w:rPr>
        <w:t>липса</w:t>
      </w:r>
      <w:r>
        <w:rPr>
          <w:rStyle w:val="hps"/>
          <w:lang w:val="bg-BG"/>
        </w:rPr>
        <w:t>та</w:t>
      </w:r>
      <w:r>
        <w:rPr>
          <w:rStyle w:val="hps"/>
        </w:rPr>
        <w:t xml:space="preserve"> на</w:t>
      </w:r>
      <w:r>
        <w:t xml:space="preserve"> </w:t>
      </w:r>
      <w:r>
        <w:rPr>
          <w:rStyle w:val="hps"/>
        </w:rPr>
        <w:t>транзакционни разходи</w:t>
      </w:r>
      <w:r>
        <w:t xml:space="preserve"> </w:t>
      </w:r>
      <w:r>
        <w:rPr>
          <w:rStyle w:val="hps"/>
        </w:rPr>
        <w:t>и рационалн</w:t>
      </w:r>
      <w:r>
        <w:rPr>
          <w:rStyle w:val="hps"/>
          <w:lang w:val="bg-BG"/>
        </w:rPr>
        <w:t>ото поведение на</w:t>
      </w:r>
      <w:r>
        <w:t xml:space="preserve"> </w:t>
      </w:r>
      <w:r>
        <w:rPr>
          <w:rStyle w:val="hps"/>
        </w:rPr>
        <w:t>участници</w:t>
      </w:r>
      <w:r>
        <w:rPr>
          <w:rStyle w:val="hps"/>
          <w:lang w:val="bg-BG"/>
        </w:rPr>
        <w:t>те</w:t>
      </w:r>
      <w:r>
        <w:rPr>
          <w:rStyle w:val="hps"/>
        </w:rPr>
        <w:t xml:space="preserve"> на пазара</w:t>
      </w:r>
      <w:r>
        <w:t xml:space="preserve">. </w:t>
      </w:r>
      <w:r>
        <w:rPr>
          <w:rStyle w:val="hps"/>
          <w:lang w:val="bg-BG"/>
        </w:rPr>
        <w:t>В</w:t>
      </w:r>
      <w:r>
        <w:rPr>
          <w:rStyle w:val="hps"/>
        </w:rPr>
        <w:t xml:space="preserve"> действителност</w:t>
      </w:r>
      <w:r>
        <w:rPr>
          <w:rStyle w:val="hps"/>
          <w:lang w:val="bg-BG"/>
        </w:rPr>
        <w:t>, обаче,</w:t>
      </w:r>
      <w:r>
        <w:t xml:space="preserve"> </w:t>
      </w:r>
      <w:r>
        <w:rPr>
          <w:rStyle w:val="hps"/>
        </w:rPr>
        <w:t>финансовите пазари</w:t>
      </w:r>
      <w:r>
        <w:t xml:space="preserve"> </w:t>
      </w:r>
      <w:r>
        <w:rPr>
          <w:lang w:val="bg-BG"/>
        </w:rPr>
        <w:t xml:space="preserve">много </w:t>
      </w:r>
      <w:r>
        <w:rPr>
          <w:rStyle w:val="hps"/>
        </w:rPr>
        <w:t>рядко</w:t>
      </w:r>
      <w:r>
        <w:t xml:space="preserve"> </w:t>
      </w:r>
      <w:r>
        <w:rPr>
          <w:rStyle w:val="hps"/>
        </w:rPr>
        <w:t>(ако изобщо)</w:t>
      </w:r>
      <w:r>
        <w:t xml:space="preserve"> </w:t>
      </w:r>
      <w:r>
        <w:rPr>
          <w:lang w:val="bg-BG"/>
        </w:rPr>
        <w:t xml:space="preserve">могат да </w:t>
      </w:r>
      <w:r>
        <w:rPr>
          <w:rStyle w:val="hps"/>
          <w:lang w:val="bg-BG"/>
        </w:rPr>
        <w:t>отговоря</w:t>
      </w:r>
      <w:r>
        <w:rPr>
          <w:rStyle w:val="hps"/>
        </w:rPr>
        <w:t>т на тези</w:t>
      </w:r>
      <w:r>
        <w:t xml:space="preserve"> </w:t>
      </w:r>
      <w:r>
        <w:rPr>
          <w:rStyle w:val="hps"/>
          <w:lang w:val="bg-BG"/>
        </w:rPr>
        <w:t>предположения.</w:t>
      </w:r>
      <w:r>
        <w:t xml:space="preserve"> </w:t>
      </w:r>
      <w:proofErr w:type="gramStart"/>
      <w:r>
        <w:rPr>
          <w:rStyle w:val="hps"/>
        </w:rPr>
        <w:t>Информацията е</w:t>
      </w:r>
      <w:r>
        <w:t xml:space="preserve"> </w:t>
      </w:r>
      <w:r>
        <w:rPr>
          <w:rStyle w:val="hps"/>
        </w:rPr>
        <w:t>скъп</w:t>
      </w:r>
      <w:r>
        <w:rPr>
          <w:rStyle w:val="hps"/>
          <w:lang w:val="bg-BG"/>
        </w:rPr>
        <w:t>а</w:t>
      </w:r>
      <w:r>
        <w:rPr>
          <w:rStyle w:val="hps"/>
        </w:rPr>
        <w:t xml:space="preserve"> и</w:t>
      </w:r>
      <w:r>
        <w:t xml:space="preserve"> </w:t>
      </w:r>
      <w:r>
        <w:rPr>
          <w:rStyle w:val="hps"/>
        </w:rPr>
        <w:t>неравномерно разпределен</w:t>
      </w:r>
      <w:r>
        <w:rPr>
          <w:rStyle w:val="hps"/>
          <w:lang w:val="bg-BG"/>
        </w:rPr>
        <w:t>а</w:t>
      </w:r>
      <w:r>
        <w:t xml:space="preserve">, </w:t>
      </w:r>
      <w:r>
        <w:rPr>
          <w:rStyle w:val="hps"/>
        </w:rPr>
        <w:t>транзакционните разходи</w:t>
      </w:r>
      <w:r>
        <w:t xml:space="preserve"> </w:t>
      </w:r>
      <w:r>
        <w:rPr>
          <w:lang w:val="bg-BG"/>
        </w:rPr>
        <w:t xml:space="preserve">почти винаги присъстват </w:t>
      </w:r>
      <w:r>
        <w:rPr>
          <w:rStyle w:val="hps"/>
          <w:lang w:val="bg-BG"/>
        </w:rPr>
        <w:t xml:space="preserve">и в редица случаи са </w:t>
      </w:r>
      <w:r>
        <w:rPr>
          <w:rStyle w:val="hps"/>
        </w:rPr>
        <w:t>определящ</w:t>
      </w:r>
      <w:r>
        <w:rPr>
          <w:rStyle w:val="hps"/>
          <w:lang w:val="bg-BG"/>
        </w:rPr>
        <w:t>и за сделката</w:t>
      </w:r>
      <w:r>
        <w:t xml:space="preserve">, </w:t>
      </w:r>
      <w:r>
        <w:rPr>
          <w:rStyle w:val="hps"/>
          <w:lang w:val="bg-BG"/>
        </w:rPr>
        <w:t>а</w:t>
      </w:r>
      <w:r>
        <w:rPr>
          <w:rStyle w:val="hps"/>
        </w:rPr>
        <w:t xml:space="preserve"> пазарните участници</w:t>
      </w:r>
      <w:r>
        <w:t xml:space="preserve"> </w:t>
      </w:r>
      <w:r>
        <w:rPr>
          <w:rStyle w:val="hps"/>
        </w:rPr>
        <w:t>често</w:t>
      </w:r>
      <w:r>
        <w:t xml:space="preserve"> </w:t>
      </w:r>
      <w:r>
        <w:rPr>
          <w:rStyle w:val="hps"/>
        </w:rPr>
        <w:t>проявяват</w:t>
      </w:r>
      <w:r>
        <w:t xml:space="preserve"> </w:t>
      </w:r>
      <w:r>
        <w:rPr>
          <w:rStyle w:val="hps"/>
          <w:lang w:val="bg-BG"/>
        </w:rPr>
        <w:t>субективни</w:t>
      </w:r>
      <w:r>
        <w:t xml:space="preserve"> </w:t>
      </w:r>
      <w:r>
        <w:rPr>
          <w:rStyle w:val="hps"/>
        </w:rPr>
        <w:t>пристрастия и</w:t>
      </w:r>
      <w:r>
        <w:t xml:space="preserve"> </w:t>
      </w:r>
      <w:r>
        <w:rPr>
          <w:rStyle w:val="hps"/>
        </w:rPr>
        <w:t>ограничена рационалност</w:t>
      </w:r>
      <w:r>
        <w:t>.</w:t>
      </w:r>
      <w:proofErr w:type="gramEnd"/>
      <w:r>
        <w:rPr>
          <w:lang w:val="bg-BG"/>
        </w:rPr>
        <w:t xml:space="preserve"> </w:t>
      </w:r>
    </w:p>
    <w:p w:rsidR="00814D79" w:rsidRDefault="00814D79" w:rsidP="000D3121">
      <w:pPr>
        <w:spacing w:line="360" w:lineRule="auto"/>
        <w:ind w:firstLine="709"/>
        <w:jc w:val="both"/>
        <w:rPr>
          <w:lang w:val="bg-BG"/>
        </w:rPr>
      </w:pPr>
      <w:r>
        <w:rPr>
          <w:lang w:val="bg-BG"/>
        </w:rPr>
        <w:t>Въпреки очевидните несъответствия</w:t>
      </w:r>
      <w:r>
        <w:rPr>
          <w:rStyle w:val="hps"/>
          <w:lang w:val="bg-BG"/>
        </w:rPr>
        <w:t>, п</w:t>
      </w:r>
      <w:r>
        <w:rPr>
          <w:rStyle w:val="hps"/>
        </w:rPr>
        <w:t>рез десетилетията</w:t>
      </w:r>
      <w:r>
        <w:t xml:space="preserve"> </w:t>
      </w:r>
      <w:r>
        <w:rPr>
          <w:rStyle w:val="hps"/>
          <w:lang w:val="bg-BG"/>
        </w:rPr>
        <w:t>до настъпването на кризата</w:t>
      </w:r>
      <w:r>
        <w:t xml:space="preserve">, тези предположения </w:t>
      </w:r>
      <w:r>
        <w:rPr>
          <w:rStyle w:val="hps"/>
        </w:rPr>
        <w:t xml:space="preserve">бяха </w:t>
      </w:r>
      <w:r>
        <w:rPr>
          <w:rStyle w:val="hps"/>
          <w:lang w:val="bg-BG"/>
        </w:rPr>
        <w:t>превърнати във фундамент, в изходни опорни точки</w:t>
      </w:r>
      <w:r>
        <w:t xml:space="preserve"> </w:t>
      </w:r>
      <w:r>
        <w:rPr>
          <w:rStyle w:val="hps"/>
        </w:rPr>
        <w:t>на идеологията</w:t>
      </w:r>
      <w:r>
        <w:t xml:space="preserve"> </w:t>
      </w:r>
      <w:r>
        <w:rPr>
          <w:rStyle w:val="hps"/>
        </w:rPr>
        <w:t>на съвременни</w:t>
      </w:r>
      <w:r>
        <w:rPr>
          <w:rStyle w:val="hps"/>
          <w:lang w:val="bg-BG"/>
        </w:rPr>
        <w:t>те</w:t>
      </w:r>
      <w:r>
        <w:t xml:space="preserve"> </w:t>
      </w:r>
      <w:r>
        <w:rPr>
          <w:rStyle w:val="hps"/>
        </w:rPr>
        <w:t>финанси</w:t>
      </w:r>
      <w:r>
        <w:rPr>
          <w:rStyle w:val="hps"/>
          <w:lang w:val="bg-BG"/>
        </w:rPr>
        <w:t xml:space="preserve">. Това позволи и </w:t>
      </w:r>
      <w:r>
        <w:rPr>
          <w:lang w:val="bg-BG"/>
        </w:rPr>
        <w:t>наложи</w:t>
      </w:r>
      <w:r>
        <w:t xml:space="preserve"> </w:t>
      </w:r>
      <w:r>
        <w:rPr>
          <w:rStyle w:val="hps"/>
        </w:rPr>
        <w:t>широко разпространеното</w:t>
      </w:r>
      <w:r>
        <w:t xml:space="preserve"> </w:t>
      </w:r>
      <w:r>
        <w:rPr>
          <w:rStyle w:val="hps"/>
        </w:rPr>
        <w:t>убеждение</w:t>
      </w:r>
      <w:r>
        <w:t xml:space="preserve"> </w:t>
      </w:r>
      <w:r>
        <w:rPr>
          <w:lang w:val="bg-BG"/>
        </w:rPr>
        <w:t>за</w:t>
      </w:r>
      <w:r>
        <w:rPr>
          <w:rStyle w:val="hps"/>
          <w:lang w:val="bg-BG"/>
        </w:rPr>
        <w:t xml:space="preserve"> способността на пазарите да се саморегулират</w:t>
      </w:r>
      <w:r>
        <w:t xml:space="preserve"> </w:t>
      </w:r>
      <w:r>
        <w:rPr>
          <w:lang w:val="bg-BG"/>
        </w:rPr>
        <w:t>и по този начин да функционират</w:t>
      </w:r>
      <w:r>
        <w:t xml:space="preserve"> </w:t>
      </w:r>
      <w:r>
        <w:rPr>
          <w:lang w:val="bg-BG"/>
        </w:rPr>
        <w:t xml:space="preserve">като </w:t>
      </w:r>
      <w:r>
        <w:rPr>
          <w:rStyle w:val="hps"/>
        </w:rPr>
        <w:t>механиз</w:t>
      </w:r>
      <w:r>
        <w:rPr>
          <w:rStyle w:val="hps"/>
          <w:lang w:val="bg-BG"/>
        </w:rPr>
        <w:t>ъ</w:t>
      </w:r>
      <w:r>
        <w:rPr>
          <w:rStyle w:val="hps"/>
        </w:rPr>
        <w:t>м</w:t>
      </w:r>
      <w:r>
        <w:t xml:space="preserve"> </w:t>
      </w:r>
      <w:r>
        <w:rPr>
          <w:rStyle w:val="hps"/>
        </w:rPr>
        <w:t xml:space="preserve">за </w:t>
      </w:r>
      <w:r>
        <w:rPr>
          <w:rStyle w:val="hps"/>
          <w:lang w:val="bg-BG"/>
        </w:rPr>
        <w:t xml:space="preserve">оптимално </w:t>
      </w:r>
      <w:r>
        <w:rPr>
          <w:rStyle w:val="hps"/>
        </w:rPr>
        <w:t>разпределение</w:t>
      </w:r>
      <w:r>
        <w:t xml:space="preserve"> </w:t>
      </w:r>
      <w:r>
        <w:rPr>
          <w:rStyle w:val="hps"/>
        </w:rPr>
        <w:t>на</w:t>
      </w:r>
      <w:r>
        <w:t xml:space="preserve"> </w:t>
      </w:r>
      <w:r>
        <w:rPr>
          <w:lang w:val="bg-BG"/>
        </w:rPr>
        <w:t xml:space="preserve">обществените </w:t>
      </w:r>
      <w:r>
        <w:rPr>
          <w:rStyle w:val="hps"/>
        </w:rPr>
        <w:t>ресурси</w:t>
      </w:r>
      <w:r>
        <w:t xml:space="preserve">. </w:t>
      </w:r>
      <w:r>
        <w:rPr>
          <w:lang w:val="bg-BG"/>
        </w:rPr>
        <w:t>О</w:t>
      </w:r>
      <w:r>
        <w:t xml:space="preserve">т своя страна, </w:t>
      </w:r>
      <w:r>
        <w:rPr>
          <w:lang w:val="bg-BG"/>
        </w:rPr>
        <w:t xml:space="preserve">това </w:t>
      </w:r>
      <w:r>
        <w:t xml:space="preserve">оказа </w:t>
      </w:r>
      <w:r>
        <w:rPr>
          <w:lang w:val="bg-BG"/>
        </w:rPr>
        <w:t>огромно</w:t>
      </w:r>
      <w:r>
        <w:rPr>
          <w:rStyle w:val="hps"/>
        </w:rPr>
        <w:t xml:space="preserve"> влияние върху</w:t>
      </w:r>
      <w:r>
        <w:t xml:space="preserve"> </w:t>
      </w:r>
      <w:r>
        <w:rPr>
          <w:lang w:val="bg-BG"/>
        </w:rPr>
        <w:t>законодателната рамка и нейното прилагане при осъществяване на публичния надзор на</w:t>
      </w:r>
      <w:r>
        <w:rPr>
          <w:rStyle w:val="hps"/>
          <w:lang w:val="bg-BG"/>
        </w:rPr>
        <w:t xml:space="preserve"> </w:t>
      </w:r>
      <w:r>
        <w:rPr>
          <w:rStyle w:val="hps"/>
        </w:rPr>
        <w:t>регулира</w:t>
      </w:r>
      <w:r>
        <w:rPr>
          <w:rStyle w:val="hps"/>
          <w:lang w:val="bg-BG"/>
        </w:rPr>
        <w:t>ните</w:t>
      </w:r>
      <w:r>
        <w:rPr>
          <w:rStyle w:val="hps"/>
        </w:rPr>
        <w:t xml:space="preserve"> финансови</w:t>
      </w:r>
      <w:r>
        <w:t xml:space="preserve"> </w:t>
      </w:r>
      <w:r>
        <w:rPr>
          <w:rStyle w:val="hps"/>
        </w:rPr>
        <w:t>пазари и институции</w:t>
      </w:r>
      <w:r>
        <w:t>.</w:t>
      </w:r>
      <w:r>
        <w:rPr>
          <w:lang w:val="bg-BG"/>
        </w:rPr>
        <w:t xml:space="preserve"> </w:t>
      </w:r>
    </w:p>
    <w:p w:rsidR="00814D79" w:rsidRDefault="00814D79" w:rsidP="000D3121">
      <w:pPr>
        <w:spacing w:line="360" w:lineRule="auto"/>
        <w:ind w:firstLine="709"/>
        <w:jc w:val="both"/>
        <w:rPr>
          <w:lang w:val="bg-BG"/>
        </w:rPr>
      </w:pPr>
      <w:r>
        <w:rPr>
          <w:rStyle w:val="hps"/>
          <w:lang w:val="bg-BG"/>
        </w:rPr>
        <w:t>Г</w:t>
      </w:r>
      <w:r>
        <w:rPr>
          <w:rStyle w:val="hps"/>
        </w:rPr>
        <w:t>лобалната финансова</w:t>
      </w:r>
      <w:r>
        <w:t xml:space="preserve"> </w:t>
      </w:r>
      <w:r>
        <w:rPr>
          <w:rStyle w:val="hps"/>
        </w:rPr>
        <w:t xml:space="preserve">криза </w:t>
      </w:r>
      <w:r>
        <w:rPr>
          <w:rStyle w:val="hps"/>
          <w:lang w:val="bg-BG"/>
        </w:rPr>
        <w:t>извади на показ несъвършенствата на</w:t>
      </w:r>
      <w:r>
        <w:t xml:space="preserve"> </w:t>
      </w:r>
      <w:r>
        <w:rPr>
          <w:rStyle w:val="hps"/>
        </w:rPr>
        <w:t>този пазарен</w:t>
      </w:r>
      <w:r>
        <w:t xml:space="preserve"> </w:t>
      </w:r>
      <w:r>
        <w:rPr>
          <w:rStyle w:val="hps"/>
        </w:rPr>
        <w:t>фундаментализъм</w:t>
      </w:r>
      <w:r>
        <w:t xml:space="preserve"> </w:t>
      </w:r>
      <w:r>
        <w:rPr>
          <w:rStyle w:val="hps"/>
        </w:rPr>
        <w:t>като двигател</w:t>
      </w:r>
      <w:r>
        <w:t xml:space="preserve"> </w:t>
      </w:r>
      <w:r>
        <w:rPr>
          <w:rStyle w:val="hps"/>
        </w:rPr>
        <w:t>на обществената политика</w:t>
      </w:r>
      <w:r>
        <w:t xml:space="preserve">. </w:t>
      </w:r>
      <w:proofErr w:type="gramStart"/>
      <w:r>
        <w:rPr>
          <w:rStyle w:val="hps"/>
        </w:rPr>
        <w:t>Тя</w:t>
      </w:r>
      <w:r>
        <w:t xml:space="preserve"> </w:t>
      </w:r>
      <w:r>
        <w:rPr>
          <w:rStyle w:val="hps"/>
        </w:rPr>
        <w:t xml:space="preserve">показа </w:t>
      </w:r>
      <w:r>
        <w:rPr>
          <w:rStyle w:val="hps"/>
          <w:lang w:val="bg-BG"/>
        </w:rPr>
        <w:t>и</w:t>
      </w:r>
      <w:r>
        <w:rPr>
          <w:rStyle w:val="hps"/>
        </w:rPr>
        <w:t xml:space="preserve"> непълнотата</w:t>
      </w:r>
      <w:r>
        <w:t xml:space="preserve"> </w:t>
      </w:r>
      <w:r>
        <w:rPr>
          <w:lang w:val="bg-BG"/>
        </w:rPr>
        <w:t xml:space="preserve">на </w:t>
      </w:r>
      <w:r>
        <w:rPr>
          <w:rStyle w:val="hps"/>
        </w:rPr>
        <w:t>конвенционалн</w:t>
      </w:r>
      <w:r>
        <w:rPr>
          <w:rStyle w:val="hps"/>
          <w:lang w:val="bg-BG"/>
        </w:rPr>
        <w:t>ата</w:t>
      </w:r>
      <w:r>
        <w:t xml:space="preserve"> </w:t>
      </w:r>
      <w:r>
        <w:rPr>
          <w:rStyle w:val="hps"/>
        </w:rPr>
        <w:t>финансова теория</w:t>
      </w:r>
      <w:r>
        <w:t>.</w:t>
      </w:r>
      <w:proofErr w:type="gramEnd"/>
      <w:r>
        <w:t xml:space="preserve"> </w:t>
      </w:r>
      <w:r>
        <w:rPr>
          <w:lang w:val="bg-BG"/>
        </w:rPr>
        <w:t>О</w:t>
      </w:r>
      <w:r>
        <w:rPr>
          <w:rStyle w:val="hps"/>
          <w:lang w:val="bg-BG"/>
        </w:rPr>
        <w:t>чевидният за нас недостатък на традиционната</w:t>
      </w:r>
      <w:r>
        <w:t xml:space="preserve"> </w:t>
      </w:r>
      <w:r>
        <w:rPr>
          <w:rStyle w:val="hps"/>
        </w:rPr>
        <w:t>финансова теория</w:t>
      </w:r>
      <w:r>
        <w:t xml:space="preserve"> </w:t>
      </w:r>
      <w:r>
        <w:rPr>
          <w:lang w:val="bg-BG"/>
        </w:rPr>
        <w:t xml:space="preserve">беше, че тя </w:t>
      </w:r>
      <w:r>
        <w:rPr>
          <w:rStyle w:val="hps"/>
        </w:rPr>
        <w:t>не</w:t>
      </w:r>
      <w:r>
        <w:t xml:space="preserve"> </w:t>
      </w:r>
      <w:r>
        <w:rPr>
          <w:rStyle w:val="hps"/>
        </w:rPr>
        <w:t>успя</w:t>
      </w:r>
      <w:r>
        <w:t xml:space="preserve"> </w:t>
      </w:r>
      <w:r>
        <w:rPr>
          <w:rStyle w:val="hps"/>
        </w:rPr>
        <w:t>адекватно да</w:t>
      </w:r>
      <w:r>
        <w:t xml:space="preserve"> </w:t>
      </w:r>
      <w:r>
        <w:rPr>
          <w:rStyle w:val="hps"/>
        </w:rPr>
        <w:t>отч</w:t>
      </w:r>
      <w:r>
        <w:rPr>
          <w:rStyle w:val="hps"/>
          <w:lang w:val="bg-BG"/>
        </w:rPr>
        <w:t>ете</w:t>
      </w:r>
      <w:r>
        <w:t xml:space="preserve"> </w:t>
      </w:r>
      <w:r>
        <w:rPr>
          <w:rStyle w:val="hps"/>
        </w:rPr>
        <w:t>сложността на</w:t>
      </w:r>
      <w:r>
        <w:t xml:space="preserve"> </w:t>
      </w:r>
      <w:r>
        <w:rPr>
          <w:rStyle w:val="hps"/>
        </w:rPr>
        <w:t>съвременните финансови</w:t>
      </w:r>
      <w:r>
        <w:t xml:space="preserve"> </w:t>
      </w:r>
      <w:r>
        <w:rPr>
          <w:rStyle w:val="hps"/>
        </w:rPr>
        <w:t>пазари</w:t>
      </w:r>
      <w:r>
        <w:t xml:space="preserve">, </w:t>
      </w:r>
      <w:r>
        <w:rPr>
          <w:rStyle w:val="hps"/>
        </w:rPr>
        <w:t>както</w:t>
      </w:r>
      <w:r>
        <w:t xml:space="preserve"> </w:t>
      </w:r>
      <w:r>
        <w:rPr>
          <w:rStyle w:val="hps"/>
        </w:rPr>
        <w:t xml:space="preserve">и </w:t>
      </w:r>
      <w:r w:rsidRPr="00F57474">
        <w:rPr>
          <w:rStyle w:val="hps"/>
          <w:lang w:val="bg-BG"/>
        </w:rPr>
        <w:t>същността</w:t>
      </w:r>
      <w:r w:rsidRPr="00F57474">
        <w:t xml:space="preserve"> </w:t>
      </w:r>
      <w:r>
        <w:rPr>
          <w:rStyle w:val="hps"/>
        </w:rPr>
        <w:t>и темп</w:t>
      </w:r>
      <w:r>
        <w:rPr>
          <w:rStyle w:val="hps"/>
          <w:lang w:val="bg-BG"/>
        </w:rPr>
        <w:t>ът на развитие</w:t>
      </w:r>
      <w:r>
        <w:t xml:space="preserve"> </w:t>
      </w:r>
      <w:r>
        <w:rPr>
          <w:rStyle w:val="hps"/>
        </w:rPr>
        <w:t>на финансовите иновации</w:t>
      </w:r>
      <w:r>
        <w:t xml:space="preserve">. </w:t>
      </w:r>
      <w:r>
        <w:rPr>
          <w:rStyle w:val="hps"/>
          <w:lang w:val="bg-BG"/>
        </w:rPr>
        <w:t>От</w:t>
      </w:r>
      <w:r>
        <w:rPr>
          <w:lang w:val="bg-BG"/>
        </w:rPr>
        <w:t xml:space="preserve"> </w:t>
      </w:r>
      <w:r>
        <w:rPr>
          <w:rStyle w:val="hps"/>
          <w:lang w:val="bg-BG"/>
        </w:rPr>
        <w:t>рисковите ипотечни кредити</w:t>
      </w:r>
      <w:r>
        <w:rPr>
          <w:lang w:val="bg-BG"/>
        </w:rPr>
        <w:t>, през секюритизацията и суапите срещу кредитно неизпълнение</w:t>
      </w:r>
      <w:r>
        <w:rPr>
          <w:rStyle w:val="hps"/>
          <w:lang w:val="bg-BG"/>
        </w:rPr>
        <w:t xml:space="preserve"> (застраховките срещу фалит</w:t>
      </w:r>
      <w:r>
        <w:rPr>
          <w:lang w:val="bg-BG"/>
        </w:rPr>
        <w:t xml:space="preserve"> - </w:t>
      </w:r>
      <w:r>
        <w:rPr>
          <w:rStyle w:val="hps"/>
          <w:lang w:val="bg-BG"/>
        </w:rPr>
        <w:t>CDS),</w:t>
      </w:r>
      <w:r>
        <w:rPr>
          <w:lang w:val="bg-BG"/>
        </w:rPr>
        <w:t xml:space="preserve"> </w:t>
      </w:r>
      <w:r>
        <w:rPr>
          <w:rStyle w:val="hps"/>
          <w:lang w:val="bg-BG"/>
        </w:rPr>
        <w:t>до</w:t>
      </w:r>
      <w:r>
        <w:rPr>
          <w:lang w:val="bg-BG"/>
        </w:rPr>
        <w:t xml:space="preserve"> </w:t>
      </w:r>
      <w:r>
        <w:rPr>
          <w:rStyle w:val="hps"/>
          <w:lang w:val="bg-BG"/>
        </w:rPr>
        <w:t>количествените модели</w:t>
      </w:r>
      <w:r>
        <w:rPr>
          <w:lang w:val="bg-BG"/>
        </w:rPr>
        <w:t xml:space="preserve"> </w:t>
      </w:r>
      <w:r>
        <w:rPr>
          <w:rStyle w:val="hps"/>
          <w:lang w:val="bg-BG"/>
        </w:rPr>
        <w:t xml:space="preserve">за измерване </w:t>
      </w:r>
      <w:r>
        <w:rPr>
          <w:lang w:val="bg-BG"/>
        </w:rPr>
        <w:t xml:space="preserve">и управление на риска – това са все доказателства за </w:t>
      </w:r>
      <w:r>
        <w:rPr>
          <w:rStyle w:val="hps"/>
          <w:lang w:val="bg-BG"/>
        </w:rPr>
        <w:t>сложността</w:t>
      </w:r>
      <w:r>
        <w:rPr>
          <w:lang w:val="bg-BG"/>
        </w:rPr>
        <w:t xml:space="preserve"> </w:t>
      </w:r>
      <w:r>
        <w:rPr>
          <w:rStyle w:val="hps"/>
          <w:lang w:val="bg-BG"/>
        </w:rPr>
        <w:t>и иновациите</w:t>
      </w:r>
      <w:r>
        <w:rPr>
          <w:lang w:val="bg-BG"/>
        </w:rPr>
        <w:t xml:space="preserve"> </w:t>
      </w:r>
      <w:r>
        <w:rPr>
          <w:rStyle w:val="hps"/>
          <w:lang w:val="bg-BG"/>
        </w:rPr>
        <w:t xml:space="preserve">на </w:t>
      </w:r>
      <w:r>
        <w:rPr>
          <w:lang w:val="bg-BG"/>
        </w:rPr>
        <w:t xml:space="preserve"> </w:t>
      </w:r>
      <w:r>
        <w:rPr>
          <w:rStyle w:val="hps"/>
          <w:lang w:val="bg-BG"/>
        </w:rPr>
        <w:t>модерните финансови</w:t>
      </w:r>
      <w:r>
        <w:rPr>
          <w:lang w:val="bg-BG"/>
        </w:rPr>
        <w:t xml:space="preserve"> </w:t>
      </w:r>
      <w:r>
        <w:rPr>
          <w:rStyle w:val="hps"/>
          <w:lang w:val="bg-BG"/>
        </w:rPr>
        <w:t xml:space="preserve">пазари, които ги тласнаха към световната финансова криза. Комбинацията на сложност и финансови иновации </w:t>
      </w:r>
      <w:r>
        <w:rPr>
          <w:lang w:val="bg-BG"/>
        </w:rPr>
        <w:t xml:space="preserve">доведоха до наличието на значителна </w:t>
      </w:r>
      <w:r>
        <w:rPr>
          <w:rStyle w:val="hps"/>
          <w:lang w:val="bg-BG"/>
        </w:rPr>
        <w:t>асиметрия</w:t>
      </w:r>
      <w:r>
        <w:rPr>
          <w:lang w:val="bg-BG"/>
        </w:rPr>
        <w:t xml:space="preserve"> относно</w:t>
      </w:r>
      <w:r>
        <w:rPr>
          <w:rStyle w:val="hps"/>
          <w:lang w:val="bg-BG"/>
        </w:rPr>
        <w:t xml:space="preserve"> информацията и знанията</w:t>
      </w:r>
      <w:r>
        <w:rPr>
          <w:lang w:val="bg-BG"/>
        </w:rPr>
        <w:t xml:space="preserve"> </w:t>
      </w:r>
      <w:r>
        <w:rPr>
          <w:rStyle w:val="hps"/>
          <w:lang w:val="bg-BG"/>
        </w:rPr>
        <w:t>на участниците на финансовите</w:t>
      </w:r>
      <w:r>
        <w:rPr>
          <w:lang w:val="bg-BG"/>
        </w:rPr>
        <w:t xml:space="preserve"> пазари. П</w:t>
      </w:r>
      <w:r>
        <w:rPr>
          <w:rStyle w:val="hps"/>
          <w:lang w:val="bg-BG"/>
        </w:rPr>
        <w:t>о</w:t>
      </w:r>
      <w:r>
        <w:rPr>
          <w:lang w:val="bg-BG"/>
        </w:rPr>
        <w:t xml:space="preserve"> </w:t>
      </w:r>
      <w:r>
        <w:rPr>
          <w:rStyle w:val="hps"/>
          <w:lang w:val="bg-BG"/>
        </w:rPr>
        <w:t>този</w:t>
      </w:r>
      <w:r>
        <w:rPr>
          <w:lang w:val="bg-BG"/>
        </w:rPr>
        <w:t xml:space="preserve"> </w:t>
      </w:r>
      <w:r>
        <w:rPr>
          <w:rStyle w:val="hps"/>
          <w:lang w:val="bg-BG"/>
        </w:rPr>
        <w:t>начин</w:t>
      </w:r>
      <w:r>
        <w:rPr>
          <w:lang w:val="bg-BG"/>
        </w:rPr>
        <w:t xml:space="preserve"> се </w:t>
      </w:r>
      <w:r>
        <w:rPr>
          <w:rStyle w:val="hps"/>
          <w:lang w:val="bg-BG"/>
        </w:rPr>
        <w:t>създадоха възможности за</w:t>
      </w:r>
      <w:r>
        <w:rPr>
          <w:lang w:val="bg-BG"/>
        </w:rPr>
        <w:t xml:space="preserve"> </w:t>
      </w:r>
      <w:r>
        <w:rPr>
          <w:rStyle w:val="hps"/>
          <w:lang w:val="bg-BG"/>
        </w:rPr>
        <w:t>неоптимално</w:t>
      </w:r>
      <w:r>
        <w:rPr>
          <w:lang w:val="bg-BG"/>
        </w:rPr>
        <w:t xml:space="preserve"> </w:t>
      </w:r>
      <w:r>
        <w:rPr>
          <w:rStyle w:val="hps"/>
          <w:lang w:val="bg-BG"/>
        </w:rPr>
        <w:t>договаряне</w:t>
      </w:r>
      <w:r>
        <w:rPr>
          <w:lang w:val="bg-BG"/>
        </w:rPr>
        <w:t xml:space="preserve"> </w:t>
      </w:r>
      <w:r>
        <w:rPr>
          <w:rStyle w:val="hps"/>
          <w:lang w:val="bg-BG"/>
        </w:rPr>
        <w:t>и</w:t>
      </w:r>
      <w:r>
        <w:rPr>
          <w:lang w:val="bg-BG"/>
        </w:rPr>
        <w:t xml:space="preserve"> за </w:t>
      </w:r>
      <w:r>
        <w:rPr>
          <w:rStyle w:val="hps"/>
          <w:lang w:val="bg-BG"/>
        </w:rPr>
        <w:t>изостряне на</w:t>
      </w:r>
      <w:r>
        <w:rPr>
          <w:lang w:val="bg-BG"/>
        </w:rPr>
        <w:t xml:space="preserve"> </w:t>
      </w:r>
      <w:r>
        <w:rPr>
          <w:rStyle w:val="hps"/>
          <w:lang w:val="bg-BG"/>
        </w:rPr>
        <w:t>вече</w:t>
      </w:r>
      <w:r>
        <w:rPr>
          <w:lang w:val="bg-BG"/>
        </w:rPr>
        <w:t xml:space="preserve"> съществуващия проблем за </w:t>
      </w:r>
      <w:r>
        <w:rPr>
          <w:rStyle w:val="hps"/>
          <w:lang w:val="bg-BG"/>
        </w:rPr>
        <w:t>агентските разходи.</w:t>
      </w:r>
      <w:r>
        <w:rPr>
          <w:lang w:val="bg-BG"/>
        </w:rPr>
        <w:t xml:space="preserve"> </w:t>
      </w:r>
      <w:r>
        <w:rPr>
          <w:rStyle w:val="hps"/>
          <w:lang w:val="bg-BG"/>
        </w:rPr>
        <w:t>В същото време</w:t>
      </w:r>
      <w:r>
        <w:rPr>
          <w:lang w:val="bg-BG"/>
        </w:rPr>
        <w:t xml:space="preserve"> финансовите </w:t>
      </w:r>
      <w:r>
        <w:rPr>
          <w:rStyle w:val="hps"/>
          <w:lang w:val="bg-BG"/>
        </w:rPr>
        <w:t>регулатори</w:t>
      </w:r>
      <w:r>
        <w:rPr>
          <w:lang w:val="bg-BG"/>
        </w:rPr>
        <w:t xml:space="preserve"> </w:t>
      </w:r>
      <w:r>
        <w:rPr>
          <w:rStyle w:val="hps"/>
          <w:lang w:val="bg-BG"/>
        </w:rPr>
        <w:t>и регулацията</w:t>
      </w:r>
      <w:r>
        <w:rPr>
          <w:lang w:val="bg-BG"/>
        </w:rPr>
        <w:t xml:space="preserve"> като цяло изоставаха чувствително в сравнение с</w:t>
      </w:r>
      <w:r>
        <w:rPr>
          <w:rStyle w:val="hps"/>
          <w:lang w:val="bg-BG"/>
        </w:rPr>
        <w:t xml:space="preserve"> </w:t>
      </w:r>
      <w:r>
        <w:rPr>
          <w:lang w:val="bg-BG"/>
        </w:rPr>
        <w:t xml:space="preserve">темпа </w:t>
      </w:r>
      <w:r>
        <w:rPr>
          <w:rStyle w:val="hps"/>
          <w:lang w:val="bg-BG"/>
        </w:rPr>
        <w:t xml:space="preserve">на разработване и </w:t>
      </w:r>
      <w:r w:rsidR="008D19C3">
        <w:rPr>
          <w:rStyle w:val="hps"/>
          <w:lang w:val="bg-BG"/>
        </w:rPr>
        <w:lastRenderedPageBreak/>
        <w:t xml:space="preserve">въвеждане в действие </w:t>
      </w:r>
      <w:r>
        <w:rPr>
          <w:rStyle w:val="hps"/>
          <w:lang w:val="bg-BG"/>
        </w:rPr>
        <w:t>на финансови иновации</w:t>
      </w:r>
      <w:r>
        <w:rPr>
          <w:lang w:val="bg-BG"/>
        </w:rPr>
        <w:t xml:space="preserve">. Пълното осъзнаване на  последиците от това закъснение </w:t>
      </w:r>
      <w:r>
        <w:rPr>
          <w:rStyle w:val="hps"/>
          <w:lang w:val="bg-BG"/>
        </w:rPr>
        <w:t>започна да се долавя едва през последните години.</w:t>
      </w:r>
    </w:p>
    <w:p w:rsidR="00814D79" w:rsidRPr="00F167CB" w:rsidRDefault="00814D79" w:rsidP="000D3121">
      <w:pPr>
        <w:spacing w:line="360" w:lineRule="auto"/>
        <w:ind w:firstLine="720"/>
        <w:jc w:val="both"/>
      </w:pPr>
      <w:r>
        <w:rPr>
          <w:lang w:val="bg-BG"/>
        </w:rPr>
        <w:t xml:space="preserve">В този контекст сега можем да твърдим, че несъвършенството на законодателната регулаторна рамка, както и </w:t>
      </w:r>
      <w:r w:rsidRPr="00D27E9D">
        <w:rPr>
          <w:rStyle w:val="hps"/>
          <w:lang w:val="bg-BG"/>
        </w:rPr>
        <w:t>пропуски</w:t>
      </w:r>
      <w:r>
        <w:rPr>
          <w:rStyle w:val="hps"/>
          <w:lang w:val="bg-BG"/>
        </w:rPr>
        <w:t>те</w:t>
      </w:r>
      <w:r w:rsidRPr="00D27E9D">
        <w:rPr>
          <w:rStyle w:val="hps"/>
          <w:lang w:val="bg-BG"/>
        </w:rPr>
        <w:t xml:space="preserve"> и слабости</w:t>
      </w:r>
      <w:r>
        <w:rPr>
          <w:rStyle w:val="hps"/>
          <w:lang w:val="bg-BG"/>
        </w:rPr>
        <w:t xml:space="preserve">те в дейността на регулаторните органи основателно </w:t>
      </w:r>
      <w:r w:rsidRPr="00D27E9D">
        <w:rPr>
          <w:lang w:val="bg-BG"/>
        </w:rPr>
        <w:t xml:space="preserve">се считат за една от причините за </w:t>
      </w:r>
      <w:r w:rsidRPr="00D27E9D">
        <w:rPr>
          <w:rStyle w:val="hps"/>
          <w:lang w:val="bg-BG"/>
        </w:rPr>
        <w:t>кризата</w:t>
      </w:r>
      <w:r w:rsidRPr="00D27E9D">
        <w:rPr>
          <w:lang w:val="bg-BG"/>
        </w:rPr>
        <w:t xml:space="preserve"> от </w:t>
      </w:r>
      <w:r w:rsidRPr="00D27E9D">
        <w:rPr>
          <w:rStyle w:val="hps"/>
          <w:lang w:val="bg-BG"/>
        </w:rPr>
        <w:t>2007-09</w:t>
      </w:r>
      <w:r>
        <w:rPr>
          <w:rStyle w:val="hps"/>
          <w:lang w:val="bg-BG"/>
        </w:rPr>
        <w:t xml:space="preserve"> г.</w:t>
      </w:r>
      <w:r w:rsidRPr="00D27E9D">
        <w:rPr>
          <w:lang w:val="bg-BG"/>
        </w:rPr>
        <w:t xml:space="preserve"> Това </w:t>
      </w:r>
      <w:r>
        <w:rPr>
          <w:lang w:val="bg-BG"/>
        </w:rPr>
        <w:t xml:space="preserve">широко застъпено в следкризисните анализи мнение </w:t>
      </w:r>
      <w:r w:rsidRPr="00D27E9D">
        <w:rPr>
          <w:rStyle w:val="hps"/>
          <w:lang w:val="bg-BG"/>
        </w:rPr>
        <w:t>принуди</w:t>
      </w:r>
      <w:r w:rsidRPr="00D27E9D">
        <w:rPr>
          <w:lang w:val="bg-BG"/>
        </w:rPr>
        <w:t xml:space="preserve"> </w:t>
      </w:r>
      <w:r w:rsidRPr="00D27E9D">
        <w:rPr>
          <w:rStyle w:val="hps"/>
          <w:lang w:val="bg-BG"/>
        </w:rPr>
        <w:t>регулатор</w:t>
      </w:r>
      <w:r>
        <w:rPr>
          <w:rStyle w:val="hps"/>
          <w:lang w:val="bg-BG"/>
        </w:rPr>
        <w:t>н</w:t>
      </w:r>
      <w:r w:rsidRPr="00D27E9D">
        <w:rPr>
          <w:rStyle w:val="hps"/>
          <w:lang w:val="bg-BG"/>
        </w:rPr>
        <w:t>ите</w:t>
      </w:r>
      <w:r>
        <w:rPr>
          <w:rStyle w:val="hps"/>
          <w:lang w:val="bg-BG"/>
        </w:rPr>
        <w:t xml:space="preserve"> органи </w:t>
      </w:r>
      <w:r w:rsidRPr="00D27E9D">
        <w:rPr>
          <w:rStyle w:val="hps"/>
          <w:lang w:val="bg-BG"/>
        </w:rPr>
        <w:t>в световен мащаб</w:t>
      </w:r>
      <w:r w:rsidRPr="00D27E9D">
        <w:rPr>
          <w:lang w:val="bg-BG"/>
        </w:rPr>
        <w:t xml:space="preserve"> да обърнат сериозно </w:t>
      </w:r>
      <w:r w:rsidRPr="00D27E9D">
        <w:rPr>
          <w:rStyle w:val="hps"/>
          <w:lang w:val="bg-BG"/>
        </w:rPr>
        <w:t>внимание</w:t>
      </w:r>
      <w:r>
        <w:rPr>
          <w:rStyle w:val="hps"/>
          <w:lang w:val="bg-BG"/>
        </w:rPr>
        <w:t xml:space="preserve"> на проблема</w:t>
      </w:r>
      <w:r w:rsidRPr="00D27E9D">
        <w:rPr>
          <w:rStyle w:val="hps"/>
          <w:lang w:val="bg-BG"/>
        </w:rPr>
        <w:t>. Засиленото международно сътрудничество</w:t>
      </w:r>
      <w:r w:rsidRPr="00D27E9D">
        <w:rPr>
          <w:lang w:val="bg-BG"/>
        </w:rPr>
        <w:t xml:space="preserve"> </w:t>
      </w:r>
      <w:r w:rsidRPr="00D27E9D">
        <w:rPr>
          <w:rStyle w:val="hps"/>
          <w:lang w:val="bg-BG"/>
        </w:rPr>
        <w:t>е отличителен белег</w:t>
      </w:r>
      <w:r w:rsidRPr="00D27E9D">
        <w:rPr>
          <w:lang w:val="bg-BG"/>
        </w:rPr>
        <w:t xml:space="preserve"> </w:t>
      </w:r>
      <w:r w:rsidRPr="00D27E9D">
        <w:rPr>
          <w:rStyle w:val="hps"/>
          <w:lang w:val="bg-BG"/>
        </w:rPr>
        <w:t>на реформите</w:t>
      </w:r>
      <w:r w:rsidRPr="00D27E9D">
        <w:rPr>
          <w:lang w:val="bg-BG"/>
        </w:rPr>
        <w:t xml:space="preserve">, </w:t>
      </w:r>
      <w:r>
        <w:rPr>
          <w:lang w:val="bg-BG"/>
        </w:rPr>
        <w:t xml:space="preserve">които бяха </w:t>
      </w:r>
      <w:r w:rsidRPr="00D27E9D">
        <w:rPr>
          <w:lang w:val="bg-BG"/>
        </w:rPr>
        <w:t xml:space="preserve">предложени </w:t>
      </w:r>
      <w:r w:rsidRPr="00D27E9D">
        <w:rPr>
          <w:rStyle w:val="hps"/>
          <w:lang w:val="bg-BG"/>
        </w:rPr>
        <w:t>и</w:t>
      </w:r>
      <w:r w:rsidRPr="00D27E9D">
        <w:rPr>
          <w:lang w:val="bg-BG"/>
        </w:rPr>
        <w:t xml:space="preserve"> </w:t>
      </w:r>
      <w:r w:rsidRPr="00D27E9D">
        <w:rPr>
          <w:rStyle w:val="hps"/>
          <w:lang w:val="bg-BG"/>
        </w:rPr>
        <w:t>приети</w:t>
      </w:r>
      <w:r w:rsidRPr="00D27E9D">
        <w:rPr>
          <w:lang w:val="bg-BG"/>
        </w:rPr>
        <w:t xml:space="preserve"> </w:t>
      </w:r>
      <w:r w:rsidRPr="00D27E9D">
        <w:rPr>
          <w:rStyle w:val="hps"/>
          <w:lang w:val="bg-BG"/>
        </w:rPr>
        <w:t xml:space="preserve">в </w:t>
      </w:r>
      <w:r>
        <w:rPr>
          <w:rStyle w:val="hps"/>
          <w:lang w:val="bg-BG"/>
        </w:rPr>
        <w:t>след</w:t>
      </w:r>
      <w:r w:rsidRPr="00D27E9D">
        <w:rPr>
          <w:rStyle w:val="hps"/>
          <w:lang w:val="bg-BG"/>
        </w:rPr>
        <w:t>кризисния период</w:t>
      </w:r>
      <w:r w:rsidRPr="00D27E9D">
        <w:rPr>
          <w:lang w:val="bg-BG"/>
        </w:rPr>
        <w:t xml:space="preserve">. </w:t>
      </w:r>
      <w:r>
        <w:rPr>
          <w:lang w:val="bg-BG"/>
        </w:rPr>
        <w:t>Подобно на</w:t>
      </w:r>
      <w:r w:rsidRPr="00D27E9D">
        <w:rPr>
          <w:rStyle w:val="hps"/>
          <w:lang w:val="bg-BG"/>
        </w:rPr>
        <w:t xml:space="preserve"> икономи</w:t>
      </w:r>
      <w:r>
        <w:rPr>
          <w:rStyle w:val="hps"/>
          <w:lang w:val="bg-BG"/>
        </w:rPr>
        <w:t xml:space="preserve">ческите изследователи, </w:t>
      </w:r>
      <w:r w:rsidRPr="00D27E9D">
        <w:rPr>
          <w:rStyle w:val="hps"/>
          <w:lang w:val="bg-BG"/>
        </w:rPr>
        <w:t xml:space="preserve">обединили </w:t>
      </w:r>
      <w:r>
        <w:rPr>
          <w:rStyle w:val="hps"/>
          <w:lang w:val="bg-BG"/>
        </w:rPr>
        <w:t xml:space="preserve">се </w:t>
      </w:r>
      <w:r w:rsidRPr="00D27E9D">
        <w:rPr>
          <w:rStyle w:val="hps"/>
          <w:lang w:val="bg-BG"/>
        </w:rPr>
        <w:t>около</w:t>
      </w:r>
      <w:r w:rsidRPr="00D27E9D">
        <w:rPr>
          <w:lang w:val="bg-BG"/>
        </w:rPr>
        <w:t xml:space="preserve"> </w:t>
      </w:r>
      <w:r w:rsidRPr="00D27E9D">
        <w:rPr>
          <w:rStyle w:val="hps"/>
          <w:lang w:val="bg-BG"/>
        </w:rPr>
        <w:t xml:space="preserve">основните фактори, допринесли </w:t>
      </w:r>
      <w:r>
        <w:rPr>
          <w:rStyle w:val="hps"/>
          <w:lang w:val="bg-BG"/>
        </w:rPr>
        <w:t xml:space="preserve">и предизвикали </w:t>
      </w:r>
      <w:r w:rsidRPr="00D27E9D">
        <w:rPr>
          <w:rStyle w:val="hps"/>
          <w:lang w:val="bg-BG"/>
        </w:rPr>
        <w:t>глобалната финансова криза</w:t>
      </w:r>
      <w:r w:rsidRPr="00D27E9D">
        <w:rPr>
          <w:lang w:val="bg-BG"/>
        </w:rPr>
        <w:t>, регулатор</w:t>
      </w:r>
      <w:r>
        <w:rPr>
          <w:lang w:val="bg-BG"/>
        </w:rPr>
        <w:t>н</w:t>
      </w:r>
      <w:r w:rsidRPr="00D27E9D">
        <w:rPr>
          <w:lang w:val="bg-BG"/>
        </w:rPr>
        <w:t xml:space="preserve">ите </w:t>
      </w:r>
      <w:r>
        <w:rPr>
          <w:lang w:val="bg-BG"/>
        </w:rPr>
        <w:t xml:space="preserve">органи </w:t>
      </w:r>
      <w:r w:rsidRPr="00D27E9D">
        <w:rPr>
          <w:rStyle w:val="hps"/>
          <w:lang w:val="bg-BG"/>
        </w:rPr>
        <w:t xml:space="preserve">по целия свят </w:t>
      </w:r>
      <w:r>
        <w:rPr>
          <w:rStyle w:val="hps"/>
          <w:lang w:val="bg-BG"/>
        </w:rPr>
        <w:t xml:space="preserve">проведоха редица дискусии и изследвания (вкл. и финансови разследвания) и набелязаха основните </w:t>
      </w:r>
      <w:r w:rsidRPr="00D27E9D">
        <w:rPr>
          <w:rStyle w:val="hps"/>
          <w:lang w:val="bg-BG"/>
        </w:rPr>
        <w:t>про</w:t>
      </w:r>
      <w:r>
        <w:rPr>
          <w:rStyle w:val="hps"/>
          <w:lang w:val="bg-BG"/>
        </w:rPr>
        <w:t xml:space="preserve">пуски в дейността на капиталовите пазари и на регулаторната им рамка </w:t>
      </w:r>
      <w:r w:rsidRPr="00D27E9D">
        <w:rPr>
          <w:rStyle w:val="hps"/>
          <w:lang w:val="bg-BG"/>
        </w:rPr>
        <w:t xml:space="preserve">с </w:t>
      </w:r>
      <w:r>
        <w:rPr>
          <w:rStyle w:val="hps"/>
          <w:lang w:val="bg-BG"/>
        </w:rPr>
        <w:t>оглед</w:t>
      </w:r>
      <w:r w:rsidRPr="00D27E9D">
        <w:rPr>
          <w:rStyle w:val="hps"/>
          <w:lang w:val="bg-BG"/>
        </w:rPr>
        <w:t xml:space="preserve"> предотвратяване на</w:t>
      </w:r>
      <w:r w:rsidRPr="00D27E9D">
        <w:rPr>
          <w:lang w:val="bg-BG"/>
        </w:rPr>
        <w:t xml:space="preserve"> </w:t>
      </w:r>
      <w:r w:rsidRPr="00D27E9D">
        <w:rPr>
          <w:rStyle w:val="hps"/>
          <w:lang w:val="bg-BG"/>
        </w:rPr>
        <w:t>подобн</w:t>
      </w:r>
      <w:r>
        <w:rPr>
          <w:rStyle w:val="hps"/>
          <w:lang w:val="bg-BG"/>
        </w:rPr>
        <w:t>и</w:t>
      </w:r>
      <w:r w:rsidRPr="00D27E9D">
        <w:rPr>
          <w:rStyle w:val="hps"/>
          <w:lang w:val="bg-BG"/>
        </w:rPr>
        <w:t xml:space="preserve"> криз</w:t>
      </w:r>
      <w:r>
        <w:rPr>
          <w:rStyle w:val="hps"/>
          <w:lang w:val="bg-BG"/>
        </w:rPr>
        <w:t>и</w:t>
      </w:r>
      <w:r w:rsidRPr="00D27E9D">
        <w:rPr>
          <w:lang w:val="bg-BG"/>
        </w:rPr>
        <w:t xml:space="preserve"> </w:t>
      </w:r>
      <w:r w:rsidRPr="00D27E9D">
        <w:rPr>
          <w:rStyle w:val="hps"/>
          <w:lang w:val="bg-BG"/>
        </w:rPr>
        <w:t>в бъдеще</w:t>
      </w:r>
      <w:r w:rsidRPr="00D27E9D">
        <w:rPr>
          <w:lang w:val="bg-BG"/>
        </w:rPr>
        <w:t xml:space="preserve">. </w:t>
      </w:r>
    </w:p>
    <w:p w:rsidR="00814D79" w:rsidRDefault="00814D79" w:rsidP="001331F8">
      <w:pPr>
        <w:spacing w:line="360" w:lineRule="auto"/>
        <w:ind w:firstLine="720"/>
        <w:jc w:val="both"/>
        <w:rPr>
          <w:i/>
          <w:lang w:val="bg-BG"/>
        </w:rPr>
      </w:pPr>
      <w:r>
        <w:rPr>
          <w:lang w:val="bg-BG"/>
        </w:rPr>
        <w:t>В това изследване н</w:t>
      </w:r>
      <w:r w:rsidRPr="00D27E9D">
        <w:rPr>
          <w:lang w:val="bg-BG"/>
        </w:rPr>
        <w:t>а</w:t>
      </w:r>
      <w:r>
        <w:rPr>
          <w:lang w:val="bg-BG"/>
        </w:rPr>
        <w:t>й-напред</w:t>
      </w:r>
      <w:r w:rsidRPr="00D27E9D">
        <w:rPr>
          <w:lang w:val="bg-BG"/>
        </w:rPr>
        <w:t xml:space="preserve"> ще направим критичен преглед на особеностите и </w:t>
      </w:r>
      <w:r>
        <w:rPr>
          <w:lang w:val="bg-BG"/>
        </w:rPr>
        <w:t xml:space="preserve">на </w:t>
      </w:r>
      <w:r w:rsidRPr="00D27E9D">
        <w:rPr>
          <w:lang w:val="bg-BG"/>
        </w:rPr>
        <w:t>предимствата и недостатъците на финансовите иновации</w:t>
      </w:r>
      <w:r>
        <w:rPr>
          <w:lang w:val="bg-BG"/>
        </w:rPr>
        <w:t xml:space="preserve"> и</w:t>
      </w:r>
      <w:r w:rsidRPr="00D27E9D">
        <w:rPr>
          <w:lang w:val="bg-BG"/>
        </w:rPr>
        <w:t xml:space="preserve"> по-специално </w:t>
      </w:r>
      <w:r>
        <w:rPr>
          <w:lang w:val="bg-BG"/>
        </w:rPr>
        <w:t xml:space="preserve">на тези иновации, които бяха реализирани </w:t>
      </w:r>
      <w:r w:rsidRPr="00D27E9D">
        <w:rPr>
          <w:lang w:val="bg-BG"/>
        </w:rPr>
        <w:t>през последните три десетилетия. След това ще разгледаме някои от основните финансови нововъведения в периода на зараждане на кризата. До преди нейното възникване финансовите иновации се смятаха за неразривно свързани с икономическия растеж и съвкупното благосъстояние. С разрастването на кризата, критиките относно ползата от финансовите иновации станаха по-</w:t>
      </w:r>
      <w:r>
        <w:rPr>
          <w:lang w:val="bg-BG"/>
        </w:rPr>
        <w:t xml:space="preserve">целенасочени и </w:t>
      </w:r>
      <w:r w:rsidRPr="00D27E9D">
        <w:rPr>
          <w:lang w:val="bg-BG"/>
        </w:rPr>
        <w:t xml:space="preserve">недвусмислени. </w:t>
      </w:r>
      <w:r>
        <w:rPr>
          <w:lang w:val="bg-BG"/>
        </w:rPr>
        <w:t>Щ</w:t>
      </w:r>
      <w:r w:rsidRPr="00D27E9D">
        <w:rPr>
          <w:lang w:val="bg-BG"/>
        </w:rPr>
        <w:t xml:space="preserve">е представим </w:t>
      </w:r>
      <w:r>
        <w:rPr>
          <w:lang w:val="bg-BG"/>
        </w:rPr>
        <w:t xml:space="preserve">и </w:t>
      </w:r>
      <w:r w:rsidRPr="00D27E9D">
        <w:rPr>
          <w:lang w:val="bg-BG"/>
        </w:rPr>
        <w:t xml:space="preserve">настоящите </w:t>
      </w:r>
      <w:r>
        <w:rPr>
          <w:lang w:val="bg-BG"/>
        </w:rPr>
        <w:t xml:space="preserve">регулаторни </w:t>
      </w:r>
      <w:r w:rsidRPr="00D27E9D">
        <w:rPr>
          <w:lang w:val="bg-BG"/>
        </w:rPr>
        <w:t>инициативи</w:t>
      </w:r>
      <w:r>
        <w:rPr>
          <w:lang w:val="bg-BG"/>
        </w:rPr>
        <w:t xml:space="preserve">, осъществени главно в ЕС, както и </w:t>
      </w:r>
      <w:r w:rsidRPr="00D27E9D">
        <w:rPr>
          <w:lang w:val="bg-BG"/>
        </w:rPr>
        <w:t>възможното въздействие на тези рег</w:t>
      </w:r>
      <w:r>
        <w:rPr>
          <w:lang w:val="bg-BG"/>
        </w:rPr>
        <w:t>улации</w:t>
      </w:r>
      <w:r w:rsidRPr="00D27E9D">
        <w:rPr>
          <w:lang w:val="bg-BG"/>
        </w:rPr>
        <w:t xml:space="preserve"> върху бъдещето на финансовите иновации. </w:t>
      </w:r>
      <w:r>
        <w:rPr>
          <w:lang w:val="bg-BG"/>
        </w:rPr>
        <w:t>Ще формулираме и препоръки за това в кои области и в каква насока е необходимо в бъдеще да се предприемат действия във връзка с подобряване на регулаторната рамка и надзора на финансовите пазари.</w:t>
      </w:r>
      <w:r w:rsidRPr="007E3602">
        <w:rPr>
          <w:i/>
          <w:lang w:val="bg-BG"/>
        </w:rPr>
        <w:t xml:space="preserve"> </w:t>
      </w:r>
    </w:p>
    <w:p w:rsidR="00814D79" w:rsidRDefault="00814D79" w:rsidP="001331F8">
      <w:pPr>
        <w:spacing w:line="360" w:lineRule="auto"/>
        <w:ind w:firstLine="720"/>
        <w:jc w:val="both"/>
        <w:rPr>
          <w:i/>
          <w:lang w:val="bg-BG"/>
        </w:rPr>
      </w:pPr>
    </w:p>
    <w:p w:rsidR="00814D79" w:rsidRPr="001331F8" w:rsidRDefault="00814D79" w:rsidP="001331F8">
      <w:pPr>
        <w:pStyle w:val="10"/>
        <w:numPr>
          <w:ilvl w:val="0"/>
          <w:numId w:val="19"/>
        </w:numPr>
        <w:spacing w:line="360" w:lineRule="auto"/>
        <w:jc w:val="both"/>
        <w:rPr>
          <w:b/>
          <w:lang w:val="bg-BG"/>
        </w:rPr>
      </w:pPr>
      <w:r w:rsidRPr="001331F8">
        <w:rPr>
          <w:b/>
          <w:lang w:val="bg-BG"/>
        </w:rPr>
        <w:t>Финансови</w:t>
      </w:r>
      <w:r w:rsidR="00F64D8A">
        <w:rPr>
          <w:b/>
          <w:lang w:val="bg-BG"/>
        </w:rPr>
        <w:t>те</w:t>
      </w:r>
      <w:r w:rsidRPr="001331F8">
        <w:rPr>
          <w:b/>
          <w:lang w:val="bg-BG"/>
        </w:rPr>
        <w:t xml:space="preserve"> иновации</w:t>
      </w:r>
    </w:p>
    <w:p w:rsidR="00814D79" w:rsidRPr="00D27E9D" w:rsidRDefault="00814D79" w:rsidP="000D3121">
      <w:pPr>
        <w:spacing w:line="360" w:lineRule="auto"/>
        <w:ind w:firstLine="720"/>
        <w:jc w:val="both"/>
      </w:pPr>
      <w:r w:rsidRPr="00D27E9D">
        <w:rPr>
          <w:lang w:val="bg-BG"/>
        </w:rPr>
        <w:t xml:space="preserve">Финансовата иновация е непрекъснат, динамичен процес, </w:t>
      </w:r>
      <w:r>
        <w:rPr>
          <w:lang w:val="bg-BG"/>
        </w:rPr>
        <w:t xml:space="preserve">протичането на </w:t>
      </w:r>
      <w:r w:rsidRPr="00D27E9D">
        <w:rPr>
          <w:lang w:val="bg-BG"/>
        </w:rPr>
        <w:t xml:space="preserve">който </w:t>
      </w:r>
      <w:r>
        <w:rPr>
          <w:lang w:val="bg-BG"/>
        </w:rPr>
        <w:t>започва</w:t>
      </w:r>
      <w:r w:rsidRPr="00D27E9D">
        <w:rPr>
          <w:lang w:val="bg-BG"/>
        </w:rPr>
        <w:t xml:space="preserve"> </w:t>
      </w:r>
      <w:r>
        <w:rPr>
          <w:lang w:val="bg-BG"/>
        </w:rPr>
        <w:t>със</w:t>
      </w:r>
      <w:r w:rsidRPr="00D27E9D">
        <w:rPr>
          <w:lang w:val="bg-BG"/>
        </w:rPr>
        <w:t xml:space="preserve"> създаването и </w:t>
      </w:r>
      <w:r>
        <w:rPr>
          <w:lang w:val="bg-BG"/>
        </w:rPr>
        <w:t xml:space="preserve">продължава с </w:t>
      </w:r>
      <w:r w:rsidRPr="00D27E9D">
        <w:rPr>
          <w:lang w:val="bg-BG"/>
        </w:rPr>
        <w:t>последващо популяризиране на нови финансови инструменти, нови финансови технологии, институции и пазари. Емпиричните изследвания показват силна положителна връзка между либерализацията на финансовите</w:t>
      </w:r>
      <w:r w:rsidRPr="00D27E9D">
        <w:t xml:space="preserve"> </w:t>
      </w:r>
      <w:r w:rsidRPr="00D27E9D">
        <w:rPr>
          <w:lang w:val="bg-BG"/>
        </w:rPr>
        <w:lastRenderedPageBreak/>
        <w:t>услуги и дългосрочния икономически растеж</w:t>
      </w:r>
      <w:r w:rsidRPr="00DB1F0C">
        <w:rPr>
          <w:lang w:val="bg-BG"/>
        </w:rPr>
        <w:t xml:space="preserve">. На пръв поглед изглежда, че тази положителна корелация все още съществува и в </w:t>
      </w:r>
      <w:r w:rsidRPr="00D41094">
        <w:rPr>
          <w:lang w:val="bg-BG"/>
        </w:rPr>
        <w:t>след</w:t>
      </w:r>
      <w:r w:rsidRPr="0044332B">
        <w:rPr>
          <w:lang w:val="bg-BG"/>
        </w:rPr>
        <w:t>кризисните пазарни условия.</w:t>
      </w:r>
      <w:r w:rsidRPr="00DB1F0C">
        <w:rPr>
          <w:lang w:val="bg-BG"/>
        </w:rPr>
        <w:t xml:space="preserve"> </w:t>
      </w:r>
    </w:p>
    <w:p w:rsidR="00814D79" w:rsidRDefault="00814D79" w:rsidP="000D3121">
      <w:pPr>
        <w:spacing w:line="360" w:lineRule="auto"/>
        <w:ind w:firstLine="720"/>
        <w:jc w:val="both"/>
        <w:rPr>
          <w:lang w:val="bg-BG"/>
        </w:rPr>
      </w:pPr>
      <w:r w:rsidRPr="00D27E9D">
        <w:rPr>
          <w:lang w:val="bg-BG"/>
        </w:rPr>
        <w:t xml:space="preserve">Подобно на финансовите системи, финансовите иновации изпълняват шест основни функции. Те позволяват: </w:t>
      </w:r>
    </w:p>
    <w:p w:rsidR="00814D79" w:rsidRPr="001331F8" w:rsidRDefault="00814D79" w:rsidP="001331F8">
      <w:pPr>
        <w:pStyle w:val="10"/>
        <w:numPr>
          <w:ilvl w:val="0"/>
          <w:numId w:val="20"/>
        </w:numPr>
        <w:spacing w:line="360" w:lineRule="auto"/>
        <w:jc w:val="both"/>
      </w:pPr>
      <w:r w:rsidRPr="001331F8">
        <w:rPr>
          <w:lang w:val="bg-BG"/>
        </w:rPr>
        <w:t>движение на средствата във времето и пространството (напр. спестовни сметки)</w:t>
      </w:r>
      <w:r>
        <w:rPr>
          <w:lang w:val="bg-BG"/>
        </w:rPr>
        <w:t>;</w:t>
      </w:r>
      <w:r w:rsidRPr="001331F8">
        <w:rPr>
          <w:lang w:val="bg-BG"/>
        </w:rPr>
        <w:t xml:space="preserve"> </w:t>
      </w:r>
    </w:p>
    <w:p w:rsidR="00814D79" w:rsidRPr="001331F8" w:rsidRDefault="00814D79" w:rsidP="001331F8">
      <w:pPr>
        <w:pStyle w:val="10"/>
        <w:numPr>
          <w:ilvl w:val="0"/>
          <w:numId w:val="20"/>
        </w:numPr>
        <w:spacing w:line="360" w:lineRule="auto"/>
        <w:jc w:val="both"/>
      </w:pPr>
      <w:r w:rsidRPr="001331F8">
        <w:rPr>
          <w:lang w:val="bg-BG"/>
        </w:rPr>
        <w:t>акумулиране на средства (напр. взаимни фондове)</w:t>
      </w:r>
      <w:r>
        <w:rPr>
          <w:lang w:val="bg-BG"/>
        </w:rPr>
        <w:t>;</w:t>
      </w:r>
      <w:r w:rsidRPr="001331F8">
        <w:rPr>
          <w:lang w:val="bg-BG"/>
        </w:rPr>
        <w:t xml:space="preserve"> </w:t>
      </w:r>
    </w:p>
    <w:p w:rsidR="00814D79" w:rsidRPr="001331F8" w:rsidRDefault="00814D79" w:rsidP="001331F8">
      <w:pPr>
        <w:pStyle w:val="10"/>
        <w:numPr>
          <w:ilvl w:val="0"/>
          <w:numId w:val="20"/>
        </w:numPr>
        <w:spacing w:line="360" w:lineRule="auto"/>
        <w:jc w:val="both"/>
      </w:pPr>
      <w:r w:rsidRPr="001331F8">
        <w:rPr>
          <w:lang w:val="bg-BG"/>
        </w:rPr>
        <w:t xml:space="preserve">управление на риска (напр. фючърси и опции); </w:t>
      </w:r>
    </w:p>
    <w:p w:rsidR="00814D79" w:rsidRPr="001331F8" w:rsidRDefault="00814D79" w:rsidP="001331F8">
      <w:pPr>
        <w:pStyle w:val="10"/>
        <w:numPr>
          <w:ilvl w:val="0"/>
          <w:numId w:val="20"/>
        </w:numPr>
        <w:spacing w:line="360" w:lineRule="auto"/>
        <w:jc w:val="both"/>
      </w:pPr>
      <w:r w:rsidRPr="001331F8">
        <w:rPr>
          <w:lang w:val="bg-BG"/>
        </w:rPr>
        <w:t>извличане на информация за подпомагане вземането на финансови решения (напр. продукти за оценка на вероятността от неизпълнение)</w:t>
      </w:r>
      <w:r>
        <w:rPr>
          <w:lang w:val="bg-BG"/>
        </w:rPr>
        <w:t>;</w:t>
      </w:r>
      <w:r w:rsidRPr="001331F8">
        <w:rPr>
          <w:lang w:val="bg-BG"/>
        </w:rPr>
        <w:t xml:space="preserve"> </w:t>
      </w:r>
    </w:p>
    <w:p w:rsidR="00814D79" w:rsidRPr="001331F8" w:rsidRDefault="00814D79" w:rsidP="001331F8">
      <w:pPr>
        <w:pStyle w:val="10"/>
        <w:numPr>
          <w:ilvl w:val="0"/>
          <w:numId w:val="20"/>
        </w:numPr>
        <w:spacing w:line="360" w:lineRule="auto"/>
        <w:jc w:val="both"/>
      </w:pPr>
      <w:r w:rsidRPr="001331F8">
        <w:rPr>
          <w:lang w:val="bg-BG"/>
        </w:rPr>
        <w:t>противодействие на проблемите с моралния риск и информационата асиметрия (напр. рисков капитал)</w:t>
      </w:r>
      <w:r>
        <w:rPr>
          <w:lang w:val="bg-BG"/>
        </w:rPr>
        <w:t>;</w:t>
      </w:r>
      <w:r w:rsidRPr="001331F8">
        <w:rPr>
          <w:lang w:val="bg-BG"/>
        </w:rPr>
        <w:t xml:space="preserve"> </w:t>
      </w:r>
    </w:p>
    <w:p w:rsidR="00814D79" w:rsidRPr="001331F8" w:rsidRDefault="00814D79" w:rsidP="001331F8">
      <w:pPr>
        <w:pStyle w:val="10"/>
        <w:numPr>
          <w:ilvl w:val="0"/>
          <w:numId w:val="20"/>
        </w:numPr>
        <w:spacing w:line="360" w:lineRule="auto"/>
        <w:jc w:val="both"/>
      </w:pPr>
      <w:r w:rsidRPr="001331F8">
        <w:rPr>
          <w:lang w:val="bg-BG"/>
        </w:rPr>
        <w:t xml:space="preserve">улесняване на плащанията (напр. дебитни и кредитни карти). </w:t>
      </w:r>
    </w:p>
    <w:p w:rsidR="00814D79" w:rsidRPr="00D27E9D" w:rsidRDefault="00814D79" w:rsidP="001331F8">
      <w:pPr>
        <w:spacing w:line="360" w:lineRule="auto"/>
        <w:ind w:firstLine="720"/>
        <w:jc w:val="both"/>
      </w:pPr>
      <w:r w:rsidRPr="001331F8">
        <w:rPr>
          <w:lang w:val="bg-BG"/>
        </w:rPr>
        <w:t xml:space="preserve">Във времето се наблюдава значително подобряване на тези функции, което води до повишаване на общото благосъстояние. Финансовите иновации значително променят начина на функциониране на финансовата система. Те могат да бъдат определени като "двигател на икономическия растеж", генериращ положителни външни въздействия, от които потреблението и инвестициите печелят. </w:t>
      </w:r>
    </w:p>
    <w:p w:rsidR="00814D79" w:rsidRDefault="00814D79" w:rsidP="000D3121">
      <w:pPr>
        <w:spacing w:line="360" w:lineRule="auto"/>
        <w:ind w:firstLine="720"/>
        <w:jc w:val="both"/>
        <w:rPr>
          <w:lang w:val="bg-BG"/>
        </w:rPr>
      </w:pPr>
      <w:r w:rsidRPr="00D27E9D">
        <w:rPr>
          <w:lang w:val="bg-BG"/>
        </w:rPr>
        <w:t xml:space="preserve">Например, без фирми за рисков капитал, които да оценят и финансират идеите на </w:t>
      </w:r>
      <w:r>
        <w:rPr>
          <w:lang w:val="bg-BG"/>
        </w:rPr>
        <w:t>разработки</w:t>
      </w:r>
      <w:r w:rsidRPr="00D27E9D">
        <w:rPr>
          <w:lang w:val="bg-BG"/>
        </w:rPr>
        <w:t xml:space="preserve"> от високотехнологичната сфера</w:t>
      </w:r>
      <w:r>
        <w:rPr>
          <w:lang w:val="bg-BG"/>
        </w:rPr>
        <w:t>,</w:t>
      </w:r>
      <w:r w:rsidRPr="00D27E9D">
        <w:rPr>
          <w:lang w:val="bg-BG"/>
        </w:rPr>
        <w:t xml:space="preserve"> </w:t>
      </w:r>
      <w:r>
        <w:rPr>
          <w:lang w:val="bg-BG"/>
        </w:rPr>
        <w:t>редица от</w:t>
      </w:r>
      <w:r w:rsidRPr="00D27E9D">
        <w:rPr>
          <w:lang w:val="bg-BG"/>
        </w:rPr>
        <w:t xml:space="preserve"> съвременни</w:t>
      </w:r>
      <w:r>
        <w:rPr>
          <w:lang w:val="bg-BG"/>
        </w:rPr>
        <w:t>те</w:t>
      </w:r>
      <w:r w:rsidRPr="00D27E9D">
        <w:rPr>
          <w:lang w:val="bg-BG"/>
        </w:rPr>
        <w:t xml:space="preserve"> технологични иновации не биха били възможни. Финансовите иновации се занимават </w:t>
      </w:r>
      <w:r>
        <w:rPr>
          <w:lang w:val="bg-BG"/>
        </w:rPr>
        <w:t xml:space="preserve">и </w:t>
      </w:r>
      <w:r w:rsidRPr="00D27E9D">
        <w:rPr>
          <w:lang w:val="bg-BG"/>
        </w:rPr>
        <w:t xml:space="preserve">с подобряване на технологичните средства за предоставянето на финансови услуги. Така, както при продуктовите иновации, финансовите иновации включват изобретяването на финансов продукт или процес, заедно с неговото разпространение. Казано по друг начин, финансовите иновации </w:t>
      </w:r>
      <w:r>
        <w:rPr>
          <w:lang w:val="bg-BG"/>
        </w:rPr>
        <w:t>винаги са замисляни и имат за цел</w:t>
      </w:r>
      <w:r w:rsidRPr="00D27E9D">
        <w:rPr>
          <w:lang w:val="bg-BG"/>
        </w:rPr>
        <w:t xml:space="preserve"> подобряване</w:t>
      </w:r>
      <w:r>
        <w:rPr>
          <w:lang w:val="bg-BG"/>
        </w:rPr>
        <w:t>то</w:t>
      </w:r>
      <w:r w:rsidRPr="00D27E9D">
        <w:rPr>
          <w:lang w:val="bg-BG"/>
        </w:rPr>
        <w:t xml:space="preserve"> на съществуващите финансови продукти. </w:t>
      </w:r>
    </w:p>
    <w:p w:rsidR="00814D79" w:rsidRPr="00D27E9D" w:rsidRDefault="00814D79" w:rsidP="000D3121">
      <w:pPr>
        <w:spacing w:line="360" w:lineRule="auto"/>
        <w:ind w:firstLine="720"/>
        <w:jc w:val="both"/>
      </w:pPr>
      <w:bookmarkStart w:id="2" w:name="OLE_LINK28"/>
      <w:bookmarkStart w:id="3" w:name="OLE_LINK16"/>
      <w:bookmarkStart w:id="4" w:name="OLE_LINK17"/>
      <w:bookmarkStart w:id="5" w:name="OLE_LINK39"/>
      <w:r>
        <w:rPr>
          <w:lang w:val="bg-BG"/>
        </w:rPr>
        <w:t>Робърт Мертон</w:t>
      </w:r>
      <w:bookmarkEnd w:id="2"/>
      <w:bookmarkEnd w:id="5"/>
      <w:r w:rsidR="00B90228">
        <w:rPr>
          <w:rStyle w:val="FootnoteReference"/>
          <w:lang w:val="bg-BG"/>
        </w:rPr>
        <w:footnoteReference w:id="1"/>
      </w:r>
      <w:r>
        <w:t xml:space="preserve"> </w:t>
      </w:r>
      <w:bookmarkEnd w:id="3"/>
      <w:bookmarkEnd w:id="4"/>
      <w:r w:rsidRPr="00D27E9D">
        <w:rPr>
          <w:lang w:val="bg-BG"/>
        </w:rPr>
        <w:t>илюстрира динамиката на финансовите иновации чрез използване на термина "спирала на финансовата иновация". Според него:</w:t>
      </w:r>
      <w:r>
        <w:rPr>
          <w:lang w:val="bg-BG"/>
        </w:rPr>
        <w:t xml:space="preserve"> </w:t>
      </w:r>
      <w:r w:rsidRPr="00D27E9D">
        <w:rPr>
          <w:lang w:val="bg-BG"/>
        </w:rPr>
        <w:t xml:space="preserve">„След като продукти като фючърси, опции, суапи и секюритизирани кредити се стандартизираха и се придвижиха от </w:t>
      </w:r>
      <w:r w:rsidRPr="00D27E9D">
        <w:rPr>
          <w:lang w:val="bg-BG"/>
        </w:rPr>
        <w:lastRenderedPageBreak/>
        <w:t>посредниците към пазарите, разпространението на нови пазари за търговия с тези инструменти направи възможно създаването на нови финансови продукти, което доведе до по-добра "пълнота на пазара". За да хеджират своите експозиции по отношение на тези продукти, техните създатели - финансовите посредници, търгуват на тези нови пазари и обемите се увеличават; увеличеният обем намалява пределните транзакционни разходи по сделката и по този начин прави възможно по-нататъшното създаване на повече нови продукти и стратегии за търговия от посредниците, което от своя страна води до още по</w:t>
      </w:r>
      <w:r>
        <w:rPr>
          <w:lang w:val="bg-BG"/>
        </w:rPr>
        <w:t>-голям</w:t>
      </w:r>
      <w:r w:rsidRPr="00D27E9D">
        <w:rPr>
          <w:lang w:val="bg-BG"/>
        </w:rPr>
        <w:t xml:space="preserve"> обем. Успехът на тези пазари и персонализирани продукти насърчава инвестициите в създаването на допълнителни пазари и продукти и този цикъл продължава спираловидно към теоретичния случай на нулеви пределни транзакционни разходи по сделката и динамично </w:t>
      </w:r>
      <w:r>
        <w:rPr>
          <w:lang w:val="bg-BG"/>
        </w:rPr>
        <w:t>изградени</w:t>
      </w:r>
      <w:r w:rsidRPr="00D27E9D">
        <w:rPr>
          <w:lang w:val="bg-BG"/>
        </w:rPr>
        <w:t xml:space="preserve"> пазари“</w:t>
      </w:r>
      <w:r w:rsidR="003876BB">
        <w:rPr>
          <w:rStyle w:val="FootnoteReference"/>
          <w:lang w:val="bg-BG"/>
        </w:rPr>
        <w:footnoteReference w:id="2"/>
      </w:r>
      <w:r w:rsidRPr="00D27E9D">
        <w:rPr>
          <w:lang w:val="bg-BG"/>
        </w:rPr>
        <w:t xml:space="preserve">. </w:t>
      </w:r>
    </w:p>
    <w:p w:rsidR="00814D79" w:rsidRDefault="00814D79" w:rsidP="000D3121">
      <w:pPr>
        <w:spacing w:line="360" w:lineRule="auto"/>
        <w:ind w:firstLine="720"/>
        <w:jc w:val="both"/>
        <w:rPr>
          <w:lang w:val="bg-BG"/>
        </w:rPr>
      </w:pPr>
      <w:r>
        <w:rPr>
          <w:lang w:val="bg-BG"/>
        </w:rPr>
        <w:t>Една в</w:t>
      </w:r>
      <w:r w:rsidRPr="00D27E9D">
        <w:rPr>
          <w:lang w:val="bg-BG"/>
        </w:rPr>
        <w:t xml:space="preserve">ъзможна класификация </w:t>
      </w:r>
      <w:r>
        <w:rPr>
          <w:lang w:val="bg-BG"/>
        </w:rPr>
        <w:t>групира</w:t>
      </w:r>
      <w:r w:rsidRPr="00D27E9D">
        <w:rPr>
          <w:lang w:val="bg-BG"/>
        </w:rPr>
        <w:t xml:space="preserve"> финансовите иновации </w:t>
      </w:r>
      <w:r>
        <w:rPr>
          <w:lang w:val="bg-BG"/>
        </w:rPr>
        <w:t>по следния начин:</w:t>
      </w:r>
    </w:p>
    <w:p w:rsidR="00814D79" w:rsidRDefault="00814D79" w:rsidP="000D3121">
      <w:pPr>
        <w:numPr>
          <w:ilvl w:val="0"/>
          <w:numId w:val="4"/>
        </w:numPr>
        <w:spacing w:line="360" w:lineRule="auto"/>
        <w:jc w:val="both"/>
        <w:rPr>
          <w:lang w:val="bg-BG"/>
        </w:rPr>
      </w:pPr>
      <w:r w:rsidRPr="00D27E9D">
        <w:rPr>
          <w:lang w:val="bg-BG"/>
        </w:rPr>
        <w:t xml:space="preserve">нови продукти (напр. високорискови ипотеки, деривати или индексни фондове) или услуги (напр. Интернет банкиране); </w:t>
      </w:r>
    </w:p>
    <w:p w:rsidR="00814D79" w:rsidRDefault="00814D79" w:rsidP="000D3121">
      <w:pPr>
        <w:numPr>
          <w:ilvl w:val="0"/>
          <w:numId w:val="4"/>
        </w:numPr>
        <w:spacing w:line="360" w:lineRule="auto"/>
        <w:jc w:val="both"/>
        <w:rPr>
          <w:lang w:val="bg-BG"/>
        </w:rPr>
      </w:pPr>
      <w:r w:rsidRPr="00D27E9D">
        <w:rPr>
          <w:lang w:val="bg-BG"/>
        </w:rPr>
        <w:t>нови производствени процеси (напр. оценяване на кредитоспособността; нови средства за об</w:t>
      </w:r>
      <w:r>
        <w:rPr>
          <w:lang w:val="bg-BG"/>
        </w:rPr>
        <w:t>раб</w:t>
      </w:r>
      <w:r w:rsidRPr="00D27E9D">
        <w:rPr>
          <w:lang w:val="bg-BG"/>
        </w:rPr>
        <w:t>от</w:t>
      </w:r>
      <w:r>
        <w:rPr>
          <w:lang w:val="bg-BG"/>
        </w:rPr>
        <w:t>ка</w:t>
      </w:r>
      <w:r w:rsidRPr="00D27E9D">
        <w:rPr>
          <w:lang w:val="bg-BG"/>
        </w:rPr>
        <w:t xml:space="preserve"> и оценяване на транзакции); </w:t>
      </w:r>
    </w:p>
    <w:p w:rsidR="00814D79" w:rsidRDefault="00814D79" w:rsidP="000D3121">
      <w:pPr>
        <w:numPr>
          <w:ilvl w:val="0"/>
          <w:numId w:val="4"/>
        </w:numPr>
        <w:spacing w:line="360" w:lineRule="auto"/>
        <w:jc w:val="both"/>
        <w:rPr>
          <w:lang w:val="bg-BG"/>
        </w:rPr>
      </w:pPr>
      <w:r w:rsidRPr="00D27E9D">
        <w:rPr>
          <w:lang w:val="bg-BG"/>
        </w:rPr>
        <w:t>нови организационни форми (напр. Интернет-базирани "виртуални" банки)</w:t>
      </w:r>
      <w:r>
        <w:rPr>
          <w:lang w:val="bg-BG"/>
        </w:rPr>
        <w:t>.</w:t>
      </w:r>
    </w:p>
    <w:p w:rsidR="00814D79" w:rsidRPr="00D27E9D" w:rsidRDefault="00814D79" w:rsidP="001413C4">
      <w:pPr>
        <w:spacing w:line="360" w:lineRule="auto"/>
        <w:jc w:val="both"/>
        <w:rPr>
          <w:lang w:val="bg-BG"/>
        </w:rPr>
      </w:pPr>
      <w:r w:rsidRPr="00D27E9D">
        <w:rPr>
          <w:lang w:val="bg-BG"/>
        </w:rPr>
        <w:t xml:space="preserve">Финансовите иновации не се отнасят само за иновативни продукти, </w:t>
      </w:r>
      <w:r>
        <w:rPr>
          <w:lang w:val="bg-BG"/>
        </w:rPr>
        <w:t>а</w:t>
      </w:r>
      <w:r w:rsidRPr="00D27E9D">
        <w:rPr>
          <w:lang w:val="bg-BG"/>
        </w:rPr>
        <w:t xml:space="preserve"> </w:t>
      </w:r>
      <w:r>
        <w:rPr>
          <w:lang w:val="bg-BG"/>
        </w:rPr>
        <w:t>включват и</w:t>
      </w:r>
      <w:r w:rsidRPr="00D27E9D">
        <w:rPr>
          <w:lang w:val="bg-BG"/>
        </w:rPr>
        <w:t xml:space="preserve"> нови процеси, като секюритизация</w:t>
      </w:r>
      <w:r>
        <w:rPr>
          <w:lang w:val="bg-BG"/>
        </w:rPr>
        <w:t>та</w:t>
      </w:r>
      <w:r w:rsidRPr="00D27E9D">
        <w:rPr>
          <w:lang w:val="bg-BG"/>
        </w:rPr>
        <w:t xml:space="preserve"> на активи и различни</w:t>
      </w:r>
      <w:r>
        <w:rPr>
          <w:lang w:val="bg-BG"/>
        </w:rPr>
        <w:t>те</w:t>
      </w:r>
      <w:r w:rsidRPr="00D27E9D">
        <w:rPr>
          <w:lang w:val="bg-BG"/>
        </w:rPr>
        <w:t xml:space="preserve"> видове управление на активи. </w:t>
      </w:r>
    </w:p>
    <w:p w:rsidR="00A23210" w:rsidRDefault="00814D79" w:rsidP="000D3121">
      <w:pPr>
        <w:spacing w:line="360" w:lineRule="auto"/>
        <w:ind w:firstLine="720"/>
        <w:jc w:val="both"/>
        <w:rPr>
          <w:lang w:val="bg-BG"/>
        </w:rPr>
      </w:pPr>
      <w:r w:rsidRPr="00D27E9D">
        <w:rPr>
          <w:lang w:val="bg-BG"/>
        </w:rPr>
        <w:t>Освен предимства</w:t>
      </w:r>
      <w:r>
        <w:rPr>
          <w:lang w:val="bg-BG"/>
        </w:rPr>
        <w:t xml:space="preserve"> обаче,</w:t>
      </w:r>
      <w:r w:rsidRPr="00D27E9D">
        <w:rPr>
          <w:lang w:val="bg-BG"/>
        </w:rPr>
        <w:t xml:space="preserve"> </w:t>
      </w:r>
      <w:r>
        <w:rPr>
          <w:lang w:val="bg-BG"/>
        </w:rPr>
        <w:t xml:space="preserve">разработването и разпространението на </w:t>
      </w:r>
      <w:r w:rsidRPr="00D27E9D">
        <w:rPr>
          <w:lang w:val="bg-BG"/>
        </w:rPr>
        <w:t>финансови иновации и</w:t>
      </w:r>
      <w:r>
        <w:rPr>
          <w:lang w:val="bg-BG"/>
        </w:rPr>
        <w:t>ма и</w:t>
      </w:r>
      <w:r w:rsidRPr="00D27E9D">
        <w:rPr>
          <w:lang w:val="bg-BG"/>
        </w:rPr>
        <w:t xml:space="preserve"> отрицателни последици </w:t>
      </w:r>
      <w:r>
        <w:rPr>
          <w:lang w:val="bg-BG"/>
        </w:rPr>
        <w:t>-</w:t>
      </w:r>
      <w:r w:rsidRPr="00D27E9D">
        <w:rPr>
          <w:lang w:val="bg-BG"/>
        </w:rPr>
        <w:t xml:space="preserve"> нарастваща финансова уязвимост в следствие на тяхното широко разпространение</w:t>
      </w:r>
      <w:r>
        <w:rPr>
          <w:lang w:val="bg-BG"/>
        </w:rPr>
        <w:t>.</w:t>
      </w:r>
      <w:r w:rsidRPr="00D27E9D">
        <w:rPr>
          <w:lang w:val="bg-BG"/>
        </w:rPr>
        <w:t xml:space="preserve"> Важни финансови иновации, които изиграха централна роля в кризата, са свързани със секюритизирането на кредити. </w:t>
      </w:r>
    </w:p>
    <w:p w:rsidR="00814D79" w:rsidRPr="00D27E9D" w:rsidRDefault="00A23210" w:rsidP="000D3121">
      <w:pPr>
        <w:spacing w:line="360" w:lineRule="auto"/>
        <w:ind w:firstLine="720"/>
        <w:jc w:val="both"/>
      </w:pPr>
      <w:r>
        <w:rPr>
          <w:lang w:val="bg-BG"/>
        </w:rPr>
        <w:t>Д</w:t>
      </w:r>
      <w:r w:rsidRPr="00D27E9D">
        <w:rPr>
          <w:lang w:val="bg-BG"/>
        </w:rPr>
        <w:t>о настъпването на кризата</w:t>
      </w:r>
      <w:r>
        <w:rPr>
          <w:lang w:val="bg-BG"/>
        </w:rPr>
        <w:t>,</w:t>
      </w:r>
      <w:r w:rsidRPr="00D27E9D">
        <w:rPr>
          <w:lang w:val="bg-BG"/>
        </w:rPr>
        <w:t xml:space="preserve"> </w:t>
      </w:r>
      <w:r>
        <w:rPr>
          <w:lang w:val="bg-BG"/>
        </w:rPr>
        <w:t>с</w:t>
      </w:r>
      <w:r w:rsidR="00814D79" w:rsidRPr="00D27E9D">
        <w:rPr>
          <w:lang w:val="bg-BG"/>
        </w:rPr>
        <w:t xml:space="preserve">екюритизацията, само по себе си, се разглежда като положителна финансова иновация и критичен компонент за възстановяване на кредитното посредничество. </w:t>
      </w:r>
      <w:r w:rsidR="00814D79">
        <w:rPr>
          <w:lang w:val="bg-BG"/>
        </w:rPr>
        <w:t>Въпреки</w:t>
      </w:r>
      <w:r w:rsidR="00814D79" w:rsidRPr="00D27E9D">
        <w:rPr>
          <w:lang w:val="bg-BG"/>
        </w:rPr>
        <w:t xml:space="preserve"> че секюритизирането на кредити е основна характеристика на финанси</w:t>
      </w:r>
      <w:r w:rsidR="00814D79">
        <w:rPr>
          <w:lang w:val="bg-BG"/>
        </w:rPr>
        <w:t>те</w:t>
      </w:r>
      <w:r w:rsidR="00814D79" w:rsidRPr="00D27E9D">
        <w:rPr>
          <w:lang w:val="bg-BG"/>
        </w:rPr>
        <w:t xml:space="preserve"> от началото на ХХ-ти век,  </w:t>
      </w:r>
      <w:r w:rsidR="00814D79">
        <w:rPr>
          <w:lang w:val="bg-BG"/>
        </w:rPr>
        <w:t xml:space="preserve">то </w:t>
      </w:r>
      <w:r w:rsidR="00814D79" w:rsidRPr="00D27E9D">
        <w:rPr>
          <w:lang w:val="bg-BG"/>
        </w:rPr>
        <w:t>моделът от началото на 90-те</w:t>
      </w:r>
      <w:r w:rsidR="00814D79">
        <w:rPr>
          <w:lang w:val="bg-BG"/>
        </w:rPr>
        <w:t xml:space="preserve"> години</w:t>
      </w:r>
      <w:r w:rsidR="00814D79" w:rsidRPr="00D27E9D">
        <w:rPr>
          <w:lang w:val="bg-BG"/>
        </w:rPr>
        <w:t xml:space="preserve"> </w:t>
      </w:r>
      <w:r w:rsidR="00814D79">
        <w:rPr>
          <w:lang w:val="bg-BG"/>
        </w:rPr>
        <w:t>за</w:t>
      </w:r>
      <w:r w:rsidR="00814D79" w:rsidRPr="00D27E9D">
        <w:rPr>
          <w:lang w:val="bg-BG"/>
        </w:rPr>
        <w:t xml:space="preserve"> секюритизиран</w:t>
      </w:r>
      <w:r w:rsidR="00814D79">
        <w:rPr>
          <w:lang w:val="bg-BG"/>
        </w:rPr>
        <w:t>е на</w:t>
      </w:r>
      <w:r w:rsidR="00814D79" w:rsidRPr="00D27E9D">
        <w:rPr>
          <w:lang w:val="bg-BG"/>
        </w:rPr>
        <w:t xml:space="preserve"> кредити коренно се промени</w:t>
      </w:r>
      <w:r w:rsidR="00814D79">
        <w:rPr>
          <w:lang w:val="bg-BG"/>
        </w:rPr>
        <w:t>. Този модел бе разработен с оглед задоволяване на</w:t>
      </w:r>
      <w:r w:rsidR="00814D79" w:rsidRPr="00D27E9D">
        <w:rPr>
          <w:lang w:val="bg-BG"/>
        </w:rPr>
        <w:t xml:space="preserve"> търсенето </w:t>
      </w:r>
      <w:r w:rsidR="00814D79">
        <w:rPr>
          <w:lang w:val="bg-BG"/>
        </w:rPr>
        <w:t>н</w:t>
      </w:r>
      <w:r w:rsidR="00814D79" w:rsidRPr="00D27E9D">
        <w:rPr>
          <w:lang w:val="bg-BG"/>
        </w:rPr>
        <w:t xml:space="preserve">а по-висока доходност, </w:t>
      </w:r>
      <w:r w:rsidR="00814D79">
        <w:rPr>
          <w:lang w:val="bg-BG"/>
        </w:rPr>
        <w:t>но по</w:t>
      </w:r>
      <w:r w:rsidR="00814D79" w:rsidRPr="00D27E9D">
        <w:rPr>
          <w:lang w:val="bg-BG"/>
        </w:rPr>
        <w:t xml:space="preserve"> този начин се увеличи </w:t>
      </w:r>
      <w:r w:rsidR="00814D79" w:rsidRPr="00D27E9D">
        <w:rPr>
          <w:lang w:val="bg-BG"/>
        </w:rPr>
        <w:lastRenderedPageBreak/>
        <w:t>ливъриджът в рамките на финансовата система, което в крайна сметка допринесе за кризата. Всъщност, секюритизацията се с</w:t>
      </w:r>
      <w:r w:rsidR="00814D79">
        <w:rPr>
          <w:lang w:val="bg-BG"/>
        </w:rPr>
        <w:t>чита</w:t>
      </w:r>
      <w:r w:rsidR="00814D79" w:rsidRPr="00D27E9D">
        <w:rPr>
          <w:lang w:val="bg-BG"/>
        </w:rPr>
        <w:t xml:space="preserve"> за важна съставна част от т. нар. "сенчеста банкова система", където пазарни посредници, които приличаха на традиционните банкови институции, без обаче да се уредени </w:t>
      </w:r>
      <w:r w:rsidR="00814D79">
        <w:rPr>
          <w:lang w:val="bg-BG"/>
        </w:rPr>
        <w:t xml:space="preserve">и регулирани </w:t>
      </w:r>
      <w:r w:rsidR="00814D79" w:rsidRPr="00D27E9D">
        <w:rPr>
          <w:lang w:val="bg-BG"/>
        </w:rPr>
        <w:t xml:space="preserve">по подобен </w:t>
      </w:r>
      <w:r w:rsidR="00814D79">
        <w:rPr>
          <w:lang w:val="bg-BG"/>
        </w:rPr>
        <w:t xml:space="preserve">на банките </w:t>
      </w:r>
      <w:r w:rsidR="00814D79" w:rsidRPr="00D27E9D">
        <w:rPr>
          <w:lang w:val="bg-BG"/>
        </w:rPr>
        <w:t>строг начин, се превърнаха в източник на висок ливъридж и системен риск.</w:t>
      </w:r>
    </w:p>
    <w:p w:rsidR="00814D79" w:rsidRPr="00D27E9D" w:rsidRDefault="00814D79" w:rsidP="000D3121">
      <w:pPr>
        <w:spacing w:line="360" w:lineRule="auto"/>
        <w:jc w:val="both"/>
      </w:pPr>
    </w:p>
    <w:p w:rsidR="00814D79" w:rsidRPr="009A14A4" w:rsidRDefault="00814D79" w:rsidP="009A14A4">
      <w:pPr>
        <w:pStyle w:val="10"/>
        <w:numPr>
          <w:ilvl w:val="0"/>
          <w:numId w:val="19"/>
        </w:numPr>
        <w:spacing w:line="360" w:lineRule="auto"/>
        <w:rPr>
          <w:b/>
          <w:lang w:val="bg-BG"/>
        </w:rPr>
      </w:pPr>
      <w:r w:rsidRPr="001B3AF6">
        <w:rPr>
          <w:b/>
          <w:lang w:val="bg-BG"/>
        </w:rPr>
        <w:t>Д</w:t>
      </w:r>
      <w:r>
        <w:rPr>
          <w:b/>
          <w:lang w:val="bg-BG"/>
        </w:rPr>
        <w:t>ерегулация</w:t>
      </w:r>
      <w:r w:rsidR="008404C3">
        <w:rPr>
          <w:b/>
          <w:lang w:val="bg-BG"/>
        </w:rPr>
        <w:t>та</w:t>
      </w:r>
      <w:r>
        <w:rPr>
          <w:b/>
          <w:lang w:val="bg-BG"/>
        </w:rPr>
        <w:t xml:space="preserve">, </w:t>
      </w:r>
      <w:r w:rsidRPr="00CD2859">
        <w:rPr>
          <w:b/>
          <w:lang w:val="bg-BG"/>
        </w:rPr>
        <w:t>финансови</w:t>
      </w:r>
      <w:r w:rsidR="008404C3">
        <w:rPr>
          <w:b/>
          <w:lang w:val="bg-BG"/>
        </w:rPr>
        <w:t>те</w:t>
      </w:r>
      <w:r w:rsidRPr="00CD2859">
        <w:rPr>
          <w:b/>
          <w:lang w:val="bg-BG"/>
        </w:rPr>
        <w:t xml:space="preserve"> </w:t>
      </w:r>
      <w:r w:rsidR="008404C3">
        <w:rPr>
          <w:b/>
          <w:lang w:val="bg-BG"/>
        </w:rPr>
        <w:t>иновации</w:t>
      </w:r>
      <w:r w:rsidR="00A67AF6">
        <w:rPr>
          <w:b/>
          <w:lang w:val="bg-BG"/>
        </w:rPr>
        <w:t xml:space="preserve"> </w:t>
      </w:r>
      <w:r w:rsidRPr="009A14A4">
        <w:rPr>
          <w:b/>
          <w:lang w:val="bg-BG"/>
        </w:rPr>
        <w:t>и кризата</w:t>
      </w:r>
    </w:p>
    <w:p w:rsidR="00814D79" w:rsidRDefault="00814D79" w:rsidP="000D3121">
      <w:pPr>
        <w:spacing w:line="360" w:lineRule="auto"/>
        <w:ind w:firstLine="720"/>
        <w:jc w:val="both"/>
        <w:rPr>
          <w:lang w:val="bg-BG"/>
        </w:rPr>
      </w:pPr>
      <w:r>
        <w:rPr>
          <w:lang w:val="bg-BG"/>
        </w:rPr>
        <w:t>Разглеждайки ф</w:t>
      </w:r>
      <w:r w:rsidRPr="00D27E9D">
        <w:rPr>
          <w:lang w:val="bg-BG"/>
        </w:rPr>
        <w:t>инансовите иновации</w:t>
      </w:r>
      <w:r>
        <w:rPr>
          <w:lang w:val="bg-BG"/>
        </w:rPr>
        <w:t xml:space="preserve"> и </w:t>
      </w:r>
      <w:r w:rsidRPr="00D27E9D">
        <w:rPr>
          <w:lang w:val="bg-BG"/>
        </w:rPr>
        <w:t xml:space="preserve">по-специално </w:t>
      </w:r>
      <w:r>
        <w:rPr>
          <w:lang w:val="bg-BG"/>
        </w:rPr>
        <w:t xml:space="preserve">тези </w:t>
      </w:r>
      <w:r w:rsidRPr="00D27E9D">
        <w:rPr>
          <w:lang w:val="bg-BG"/>
        </w:rPr>
        <w:t xml:space="preserve">в областта на структурираните финанси, като възможен източник за </w:t>
      </w:r>
      <w:r>
        <w:rPr>
          <w:lang w:val="bg-BG"/>
        </w:rPr>
        <w:t xml:space="preserve">възникване и </w:t>
      </w:r>
      <w:r w:rsidRPr="00D27E9D">
        <w:rPr>
          <w:lang w:val="bg-BG"/>
        </w:rPr>
        <w:t>разпростран</w:t>
      </w:r>
      <w:r>
        <w:rPr>
          <w:lang w:val="bg-BG"/>
        </w:rPr>
        <w:t>ение</w:t>
      </w:r>
      <w:r w:rsidRPr="00D27E9D">
        <w:rPr>
          <w:lang w:val="bg-BG"/>
        </w:rPr>
        <w:t xml:space="preserve"> на кризата, </w:t>
      </w:r>
      <w:r>
        <w:rPr>
          <w:lang w:val="bg-BG"/>
        </w:rPr>
        <w:t>най-напред ще отбележим факта, че те предизвикаха</w:t>
      </w:r>
      <w:r w:rsidRPr="00D27E9D">
        <w:rPr>
          <w:lang w:val="bg-BG"/>
        </w:rPr>
        <w:t xml:space="preserve"> сериозн</w:t>
      </w:r>
      <w:r>
        <w:rPr>
          <w:lang w:val="bg-BG"/>
        </w:rPr>
        <w:t>и</w:t>
      </w:r>
      <w:r w:rsidRPr="00D27E9D">
        <w:rPr>
          <w:lang w:val="bg-BG"/>
        </w:rPr>
        <w:t xml:space="preserve"> </w:t>
      </w:r>
      <w:r>
        <w:rPr>
          <w:lang w:val="bg-BG"/>
        </w:rPr>
        <w:t>проблеми</w:t>
      </w:r>
      <w:r w:rsidRPr="00D27E9D">
        <w:rPr>
          <w:lang w:val="bg-BG"/>
        </w:rPr>
        <w:t xml:space="preserve"> пред регулаторните и надзорни</w:t>
      </w:r>
      <w:r>
        <w:rPr>
          <w:lang w:val="bg-BG"/>
        </w:rPr>
        <w:t>те</w:t>
      </w:r>
      <w:r w:rsidRPr="00D27E9D">
        <w:rPr>
          <w:lang w:val="bg-BG"/>
        </w:rPr>
        <w:t xml:space="preserve"> органи. </w:t>
      </w:r>
      <w:r>
        <w:rPr>
          <w:lang w:val="bg-BG"/>
        </w:rPr>
        <w:t>О</w:t>
      </w:r>
      <w:r w:rsidRPr="00D27E9D">
        <w:rPr>
          <w:lang w:val="bg-BG"/>
        </w:rPr>
        <w:t xml:space="preserve">сновно предизвикателство при </w:t>
      </w:r>
      <w:r>
        <w:rPr>
          <w:lang w:val="bg-BG"/>
        </w:rPr>
        <w:t>осъществяване</w:t>
      </w:r>
      <w:r w:rsidRPr="00D27E9D">
        <w:rPr>
          <w:lang w:val="bg-BG"/>
        </w:rPr>
        <w:t xml:space="preserve"> на техните функции </w:t>
      </w:r>
      <w:r>
        <w:rPr>
          <w:lang w:val="bg-BG"/>
        </w:rPr>
        <w:t>б</w:t>
      </w:r>
      <w:r w:rsidRPr="00D27E9D">
        <w:rPr>
          <w:lang w:val="bg-BG"/>
        </w:rPr>
        <w:t xml:space="preserve">е как да </w:t>
      </w:r>
      <w:r>
        <w:rPr>
          <w:lang w:val="bg-BG"/>
        </w:rPr>
        <w:t>класифицират и тълкуват тези</w:t>
      </w:r>
      <w:r w:rsidRPr="00D27E9D">
        <w:rPr>
          <w:lang w:val="bg-BG"/>
        </w:rPr>
        <w:t xml:space="preserve"> сложни инструменти, особено предвид широкото им използване и възхвала на техните добродетели. </w:t>
      </w:r>
    </w:p>
    <w:p w:rsidR="00814D79" w:rsidRPr="00721E70" w:rsidRDefault="00814D79" w:rsidP="000D3121">
      <w:pPr>
        <w:spacing w:line="360" w:lineRule="auto"/>
        <w:ind w:firstLine="720"/>
        <w:jc w:val="both"/>
        <w:rPr>
          <w:lang w:val="bg-BG"/>
        </w:rPr>
      </w:pPr>
      <w:r>
        <w:rPr>
          <w:lang w:val="bg-BG"/>
        </w:rPr>
        <w:t>Известно е, че и</w:t>
      </w:r>
      <w:r w:rsidRPr="00D27E9D">
        <w:rPr>
          <w:lang w:val="bg-BG"/>
        </w:rPr>
        <w:t>нформационн</w:t>
      </w:r>
      <w:r>
        <w:rPr>
          <w:lang w:val="bg-BG"/>
        </w:rPr>
        <w:t>а</w:t>
      </w:r>
      <w:r w:rsidRPr="00D27E9D">
        <w:rPr>
          <w:lang w:val="bg-BG"/>
        </w:rPr>
        <w:t xml:space="preserve"> асиметри</w:t>
      </w:r>
      <w:r>
        <w:rPr>
          <w:lang w:val="bg-BG"/>
        </w:rPr>
        <w:t>я</w:t>
      </w:r>
      <w:r w:rsidRPr="00D27E9D">
        <w:rPr>
          <w:lang w:val="bg-BG"/>
        </w:rPr>
        <w:t xml:space="preserve"> съществува не само в отношенията между доставчици и потребители</w:t>
      </w:r>
      <w:r w:rsidRPr="00BE101E">
        <w:rPr>
          <w:lang w:val="bg-BG"/>
        </w:rPr>
        <w:t xml:space="preserve"> </w:t>
      </w:r>
      <w:r w:rsidRPr="00D27E9D">
        <w:rPr>
          <w:lang w:val="bg-BG"/>
        </w:rPr>
        <w:t xml:space="preserve">на финансови услуги, но и между доставчици и регулиращите </w:t>
      </w:r>
      <w:r>
        <w:rPr>
          <w:lang w:val="bg-BG"/>
        </w:rPr>
        <w:t xml:space="preserve">ги </w:t>
      </w:r>
      <w:r w:rsidRPr="00D27E9D">
        <w:rPr>
          <w:lang w:val="bg-BG"/>
        </w:rPr>
        <w:t xml:space="preserve">и надзорни органи. </w:t>
      </w:r>
      <w:r>
        <w:rPr>
          <w:lang w:val="bg-BG"/>
        </w:rPr>
        <w:t xml:space="preserve">Днес стана ясно, че </w:t>
      </w:r>
      <w:r w:rsidRPr="00D27E9D">
        <w:rPr>
          <w:lang w:val="bg-BG"/>
        </w:rPr>
        <w:t xml:space="preserve">необходимото </w:t>
      </w:r>
      <w:r>
        <w:rPr>
          <w:lang w:val="bg-BG"/>
        </w:rPr>
        <w:t xml:space="preserve">задълбочено </w:t>
      </w:r>
      <w:r w:rsidRPr="00D27E9D">
        <w:rPr>
          <w:lang w:val="bg-BG"/>
        </w:rPr>
        <w:t>разбиране на същност</w:t>
      </w:r>
      <w:r>
        <w:rPr>
          <w:lang w:val="bg-BG"/>
        </w:rPr>
        <w:t>та на новите инструменти</w:t>
      </w:r>
      <w:r w:rsidRPr="00D27E9D">
        <w:rPr>
          <w:lang w:val="bg-BG"/>
        </w:rPr>
        <w:t xml:space="preserve"> от страна на компетентните надзорни органи не </w:t>
      </w:r>
      <w:r>
        <w:rPr>
          <w:lang w:val="bg-BG"/>
        </w:rPr>
        <w:t xml:space="preserve">винаги </w:t>
      </w:r>
      <w:r w:rsidRPr="00D27E9D">
        <w:rPr>
          <w:lang w:val="bg-BG"/>
        </w:rPr>
        <w:t>може да се приема за даденост</w:t>
      </w:r>
      <w:r>
        <w:rPr>
          <w:lang w:val="bg-BG"/>
        </w:rPr>
        <w:t>.</w:t>
      </w:r>
      <w:r w:rsidRPr="00D27E9D">
        <w:rPr>
          <w:lang w:val="bg-BG"/>
        </w:rPr>
        <w:t xml:space="preserve"> </w:t>
      </w:r>
      <w:r>
        <w:rPr>
          <w:lang w:val="bg-BG"/>
        </w:rPr>
        <w:t>С</w:t>
      </w:r>
      <w:r w:rsidRPr="00D27E9D">
        <w:rPr>
          <w:lang w:val="bg-BG"/>
        </w:rPr>
        <w:t xml:space="preserve">видетелство за </w:t>
      </w:r>
      <w:r>
        <w:rPr>
          <w:lang w:val="bg-BG"/>
        </w:rPr>
        <w:t>това</w:t>
      </w:r>
      <w:r w:rsidRPr="00D27E9D">
        <w:rPr>
          <w:lang w:val="bg-BG"/>
        </w:rPr>
        <w:t xml:space="preserve"> </w:t>
      </w:r>
      <w:r>
        <w:rPr>
          <w:lang w:val="bg-BG"/>
        </w:rPr>
        <w:t>бе</w:t>
      </w:r>
      <w:r w:rsidRPr="00D27E9D">
        <w:rPr>
          <w:lang w:val="bg-BG"/>
        </w:rPr>
        <w:t xml:space="preserve"> и </w:t>
      </w:r>
      <w:r w:rsidR="009A6269">
        <w:rPr>
          <w:lang w:val="bg-BG"/>
        </w:rPr>
        <w:t>„</w:t>
      </w:r>
      <w:r w:rsidRPr="00D27E9D">
        <w:rPr>
          <w:lang w:val="bg-BG"/>
        </w:rPr>
        <w:t xml:space="preserve">скандалът </w:t>
      </w:r>
      <w:r w:rsidRPr="00D27E9D">
        <w:t>Madoff</w:t>
      </w:r>
      <w:r w:rsidR="009A6269">
        <w:rPr>
          <w:lang w:val="bg-BG"/>
        </w:rPr>
        <w:t>”</w:t>
      </w:r>
      <w:r w:rsidRPr="00D27E9D">
        <w:rPr>
          <w:lang w:val="bg-BG"/>
        </w:rPr>
        <w:t xml:space="preserve"> </w:t>
      </w:r>
      <w:r>
        <w:rPr>
          <w:lang w:val="bg-BG"/>
        </w:rPr>
        <w:t>относно</w:t>
      </w:r>
      <w:r w:rsidRPr="00D27E9D">
        <w:rPr>
          <w:lang w:val="bg-BG"/>
        </w:rPr>
        <w:t xml:space="preserve"> на границите</w:t>
      </w:r>
      <w:r>
        <w:rPr>
          <w:lang w:val="bg-BG"/>
        </w:rPr>
        <w:t xml:space="preserve"> на компетентност</w:t>
      </w:r>
      <w:r w:rsidRPr="00D27E9D">
        <w:rPr>
          <w:lang w:val="bg-BG"/>
        </w:rPr>
        <w:t xml:space="preserve"> на надзора </w:t>
      </w:r>
      <w:r>
        <w:rPr>
          <w:lang w:val="bg-BG"/>
        </w:rPr>
        <w:t xml:space="preserve">в лицето </w:t>
      </w:r>
      <w:r w:rsidRPr="00D27E9D">
        <w:rPr>
          <w:lang w:val="bg-BG"/>
        </w:rPr>
        <w:t xml:space="preserve">на Комисията по ценните книжа </w:t>
      </w:r>
      <w:r>
        <w:rPr>
          <w:lang w:val="bg-BG"/>
        </w:rPr>
        <w:t>на САЩ (</w:t>
      </w:r>
      <w:r>
        <w:t>SEC)</w:t>
      </w:r>
      <w:r>
        <w:rPr>
          <w:lang w:val="bg-BG"/>
        </w:rPr>
        <w:t xml:space="preserve">. През декември 2008 г. </w:t>
      </w:r>
      <w:r>
        <w:t xml:space="preserve">SEC </w:t>
      </w:r>
      <w:r>
        <w:rPr>
          <w:lang w:val="bg-BG"/>
        </w:rPr>
        <w:t>обвини Бернард Мадоф (</w:t>
      </w:r>
      <w:r>
        <w:t>Bernard Madoff</w:t>
      </w:r>
      <w:r>
        <w:rPr>
          <w:lang w:val="bg-BG"/>
        </w:rPr>
        <w:t xml:space="preserve">), </w:t>
      </w:r>
      <w:r>
        <w:t xml:space="preserve">че е организирал голяма измамна схема чрез фирмата си за финансови услуги </w:t>
      </w:r>
      <w:r>
        <w:rPr>
          <w:i/>
          <w:iCs/>
        </w:rPr>
        <w:t>Bernard L. Madoff Investment Securities</w:t>
      </w:r>
      <w:r>
        <w:t xml:space="preserve">, </w:t>
      </w:r>
      <w:r>
        <w:rPr>
          <w:lang w:val="bg-BG"/>
        </w:rPr>
        <w:t>аналогична на схемата Понци (</w:t>
      </w:r>
      <w:r>
        <w:t>Ponzi scheme)</w:t>
      </w:r>
      <w:r>
        <w:rPr>
          <w:rStyle w:val="FootnoteReference"/>
        </w:rPr>
        <w:footnoteReference w:id="3"/>
      </w:r>
      <w:r>
        <w:rPr>
          <w:lang w:val="bg-BG"/>
        </w:rPr>
        <w:t xml:space="preserve"> от началото на миналия век. Проблемът бе, че подобни сигнали за дейността на компанията са постъпвали в </w:t>
      </w:r>
      <w:r>
        <w:t>SEC</w:t>
      </w:r>
      <w:r>
        <w:rPr>
          <w:lang w:val="bg-BG"/>
        </w:rPr>
        <w:t xml:space="preserve"> години наред </w:t>
      </w:r>
      <w:r>
        <w:t>(</w:t>
      </w:r>
      <w:r>
        <w:rPr>
          <w:lang w:val="bg-BG"/>
        </w:rPr>
        <w:t>поне от</w:t>
      </w:r>
      <w:r>
        <w:t xml:space="preserve"> 1999</w:t>
      </w:r>
      <w:r>
        <w:rPr>
          <w:lang w:val="bg-BG"/>
        </w:rPr>
        <w:t xml:space="preserve"> г.), но са били счетени за недостоверни и не са взети под внимание.</w:t>
      </w:r>
    </w:p>
    <w:p w:rsidR="00814D79" w:rsidRDefault="00814D79" w:rsidP="000D3121">
      <w:pPr>
        <w:spacing w:line="360" w:lineRule="auto"/>
        <w:ind w:firstLine="720"/>
        <w:jc w:val="both"/>
        <w:rPr>
          <w:lang w:val="bg-BG"/>
        </w:rPr>
      </w:pPr>
      <w:r w:rsidRPr="00D27E9D">
        <w:rPr>
          <w:lang w:val="bg-BG"/>
        </w:rPr>
        <w:t>Финансовата глобализация и непаралелният растеж на финансовите институции, предлага</w:t>
      </w:r>
      <w:r>
        <w:rPr>
          <w:lang w:val="bg-BG"/>
        </w:rPr>
        <w:t>щи</w:t>
      </w:r>
      <w:r w:rsidRPr="00D27E9D">
        <w:rPr>
          <w:lang w:val="bg-BG"/>
        </w:rPr>
        <w:t xml:space="preserve"> множество услуги на международния пазар, повлияха негативно върху способността на всеки публичен орган да следи значителните промени във финансовия </w:t>
      </w:r>
      <w:r w:rsidRPr="00D27E9D">
        <w:rPr>
          <w:lang w:val="bg-BG"/>
        </w:rPr>
        <w:lastRenderedPageBreak/>
        <w:t xml:space="preserve">сектор. Всъщност, засилващата се интеграция на световната финансова система, свободният пазар и безпрецедентното размиване на юрисдикции доведе до припокриване </w:t>
      </w:r>
      <w:r>
        <w:rPr>
          <w:lang w:val="bg-BG"/>
        </w:rPr>
        <w:t xml:space="preserve">на надзорните компетенции </w:t>
      </w:r>
      <w:r w:rsidRPr="00D27E9D">
        <w:rPr>
          <w:lang w:val="bg-BG"/>
        </w:rPr>
        <w:t>и</w:t>
      </w:r>
      <w:r>
        <w:rPr>
          <w:lang w:val="bg-BG"/>
        </w:rPr>
        <w:t xml:space="preserve"> до</w:t>
      </w:r>
      <w:r w:rsidRPr="00D27E9D">
        <w:rPr>
          <w:lang w:val="bg-BG"/>
        </w:rPr>
        <w:t xml:space="preserve"> пропуски в регулациите</w:t>
      </w:r>
      <w:r>
        <w:rPr>
          <w:lang w:val="bg-BG"/>
        </w:rPr>
        <w:t>, което</w:t>
      </w:r>
      <w:r w:rsidRPr="00D27E9D">
        <w:rPr>
          <w:lang w:val="bg-BG"/>
        </w:rPr>
        <w:t xml:space="preserve"> сериозно </w:t>
      </w:r>
      <w:r>
        <w:rPr>
          <w:lang w:val="bg-BG"/>
        </w:rPr>
        <w:t xml:space="preserve">обърка </w:t>
      </w:r>
      <w:r w:rsidRPr="00D27E9D">
        <w:rPr>
          <w:lang w:val="bg-BG"/>
        </w:rPr>
        <w:t>регулаторите дори в най-развитите икономики</w:t>
      </w:r>
      <w:r>
        <w:rPr>
          <w:lang w:val="bg-BG"/>
        </w:rPr>
        <w:t>.</w:t>
      </w:r>
      <w:r>
        <w:t xml:space="preserve"> </w:t>
      </w:r>
      <w:r>
        <w:rPr>
          <w:lang w:val="bg-BG"/>
        </w:rPr>
        <w:t>В същото време, т</w:t>
      </w:r>
      <w:r w:rsidRPr="00D27E9D">
        <w:rPr>
          <w:lang w:val="bg-BG"/>
        </w:rPr>
        <w:t xml:space="preserve">радиционните различия </w:t>
      </w:r>
      <w:r>
        <w:rPr>
          <w:lang w:val="bg-BG"/>
        </w:rPr>
        <w:t>в дейностите и в предлаганите продукти и услуги</w:t>
      </w:r>
      <w:r>
        <w:t xml:space="preserve"> </w:t>
      </w:r>
      <w:r w:rsidRPr="00D27E9D">
        <w:rPr>
          <w:lang w:val="bg-BG"/>
        </w:rPr>
        <w:t>между банки, застрахователни компании</w:t>
      </w:r>
      <w:r>
        <w:rPr>
          <w:lang w:val="bg-BG"/>
        </w:rPr>
        <w:t>,</w:t>
      </w:r>
      <w:r w:rsidRPr="00D27E9D">
        <w:rPr>
          <w:lang w:val="bg-BG"/>
        </w:rPr>
        <w:t xml:space="preserve"> брокерски и инвестиционни фирми постепенно изчезнаха в процеса по непрекъснато търсене на допълнителна доходност. За период от </w:t>
      </w:r>
      <w:r>
        <w:rPr>
          <w:lang w:val="bg-BG"/>
        </w:rPr>
        <w:t>десетина</w:t>
      </w:r>
      <w:r w:rsidRPr="00D27E9D">
        <w:rPr>
          <w:lang w:val="bg-BG"/>
        </w:rPr>
        <w:t xml:space="preserve"> години способността на финансовите пазари за саморегулиране беше </w:t>
      </w:r>
      <w:r>
        <w:rPr>
          <w:lang w:val="bg-BG"/>
        </w:rPr>
        <w:t xml:space="preserve">широко и настойчиво </w:t>
      </w:r>
      <w:r w:rsidRPr="00D27E9D">
        <w:rPr>
          <w:lang w:val="bg-BG"/>
        </w:rPr>
        <w:t>аплодирана</w:t>
      </w:r>
      <w:r>
        <w:rPr>
          <w:lang w:val="bg-BG"/>
        </w:rPr>
        <w:t>, включително и на държавно ниво</w:t>
      </w:r>
      <w:r w:rsidRPr="00D27E9D">
        <w:rPr>
          <w:lang w:val="bg-BG"/>
        </w:rPr>
        <w:t xml:space="preserve">. </w:t>
      </w:r>
    </w:p>
    <w:p w:rsidR="00814D79" w:rsidRDefault="00814D79" w:rsidP="000D3121">
      <w:pPr>
        <w:spacing w:line="360" w:lineRule="auto"/>
        <w:ind w:firstLine="720"/>
        <w:jc w:val="both"/>
        <w:rPr>
          <w:lang w:val="bg-BG"/>
        </w:rPr>
      </w:pPr>
      <w:r w:rsidRPr="00D27E9D">
        <w:rPr>
          <w:lang w:val="bg-BG"/>
        </w:rPr>
        <w:t xml:space="preserve">Финансовите иновации в действителност бяха разглеждани като една от движещите сили на саморегулацията. </w:t>
      </w:r>
      <w:r>
        <w:rPr>
          <w:lang w:val="bg-BG"/>
        </w:rPr>
        <w:t>П</w:t>
      </w:r>
      <w:r w:rsidRPr="00D27E9D">
        <w:rPr>
          <w:lang w:val="bg-BG"/>
        </w:rPr>
        <w:t xml:space="preserve">ояви </w:t>
      </w:r>
      <w:r>
        <w:rPr>
          <w:lang w:val="bg-BG"/>
        </w:rPr>
        <w:t xml:space="preserve">се и </w:t>
      </w:r>
      <w:r w:rsidRPr="00D27E9D">
        <w:rPr>
          <w:lang w:val="bg-BG"/>
        </w:rPr>
        <w:t xml:space="preserve">концепцията за </w:t>
      </w:r>
      <w:r>
        <w:rPr>
          <w:lang w:val="bg-BG"/>
        </w:rPr>
        <w:t>„</w:t>
      </w:r>
      <w:r w:rsidRPr="00D27E9D">
        <w:rPr>
          <w:lang w:val="bg-BG"/>
        </w:rPr>
        <w:t>пазарна</w:t>
      </w:r>
      <w:r>
        <w:rPr>
          <w:lang w:val="bg-BG"/>
        </w:rPr>
        <w:t>та</w:t>
      </w:r>
      <w:r w:rsidRPr="00D27E9D">
        <w:rPr>
          <w:lang w:val="bg-BG"/>
        </w:rPr>
        <w:t xml:space="preserve"> дисциплина</w:t>
      </w:r>
      <w:r>
        <w:rPr>
          <w:lang w:val="bg-BG"/>
        </w:rPr>
        <w:t>”</w:t>
      </w:r>
      <w:r>
        <w:rPr>
          <w:rStyle w:val="FootnoteReference"/>
          <w:lang w:val="bg-BG"/>
        </w:rPr>
        <w:footnoteReference w:id="4"/>
      </w:r>
      <w:r w:rsidRPr="00D27E9D">
        <w:rPr>
          <w:lang w:val="bg-BG"/>
        </w:rPr>
        <w:t xml:space="preserve">, </w:t>
      </w:r>
      <w:r>
        <w:rPr>
          <w:lang w:val="bg-BG"/>
        </w:rPr>
        <w:t xml:space="preserve">подкрепена със </w:t>
      </w:r>
      <w:r>
        <w:t>споразумение</w:t>
      </w:r>
      <w:r>
        <w:rPr>
          <w:lang w:val="bg-BG"/>
        </w:rPr>
        <w:t>то</w:t>
      </w:r>
      <w:r>
        <w:t xml:space="preserve"> Базел ІІ</w:t>
      </w:r>
      <w:r>
        <w:rPr>
          <w:lang w:val="bg-BG"/>
        </w:rPr>
        <w:t xml:space="preserve">, </w:t>
      </w:r>
      <w:r w:rsidRPr="00D27E9D">
        <w:rPr>
          <w:lang w:val="bg-BG"/>
        </w:rPr>
        <w:t xml:space="preserve">която трябваше да изиграе ролята на допълнителен буфер за </w:t>
      </w:r>
      <w:r>
        <w:rPr>
          <w:lang w:val="bg-BG"/>
        </w:rPr>
        <w:t xml:space="preserve">осъществяване на </w:t>
      </w:r>
      <w:r w:rsidRPr="00D27E9D">
        <w:rPr>
          <w:lang w:val="bg-BG"/>
        </w:rPr>
        <w:t>надзор от публичните власти, например чрез намаляване на информационната асиметрия, присъща на финансовия сектор.</w:t>
      </w:r>
      <w:r>
        <w:rPr>
          <w:lang w:val="bg-BG"/>
        </w:rPr>
        <w:t xml:space="preserve"> </w:t>
      </w:r>
    </w:p>
    <w:p w:rsidR="00814D79" w:rsidRDefault="00814D79" w:rsidP="000D3121">
      <w:pPr>
        <w:spacing w:line="360" w:lineRule="auto"/>
        <w:ind w:firstLine="720"/>
        <w:jc w:val="both"/>
        <w:rPr>
          <w:lang w:val="bg-BG"/>
        </w:rPr>
      </w:pPr>
      <w:r>
        <w:rPr>
          <w:lang w:val="bg-BG"/>
        </w:rPr>
        <w:t>Счита се, че с</w:t>
      </w:r>
      <w:r w:rsidRPr="00002377">
        <w:rPr>
          <w:lang w:val="bg-BG"/>
        </w:rPr>
        <w:t>ветовната финансова криза започна в САЩ.</w:t>
      </w:r>
      <w:r>
        <w:rPr>
          <w:lang w:val="bg-BG"/>
        </w:rPr>
        <w:t xml:space="preserve"> Затова и за да демонстрираме връзката на пазарната саморегулация и на финансовите иновации с кризата, успоредно ще се опитаме да проследим основните моменти в развитието на финансовия сектор в САЩ. В тази историческа ретроспекция ще посоч</w:t>
      </w:r>
      <w:r w:rsidR="009A6269">
        <w:rPr>
          <w:lang w:val="bg-BG"/>
        </w:rPr>
        <w:t>и</w:t>
      </w:r>
      <w:r>
        <w:rPr>
          <w:lang w:val="bg-BG"/>
        </w:rPr>
        <w:t xml:space="preserve">м само публичните факти, които пряко и сигурно са повлияли за въвеждането на пазарната саморегулация и за разпространението на финансовите иновации. Тези факти имат и сериозни морални измерения за не по-малко сериозните материални компенсации. </w:t>
      </w:r>
    </w:p>
    <w:p w:rsidR="00814D79" w:rsidRDefault="00814D79" w:rsidP="000D3121">
      <w:pPr>
        <w:spacing w:line="360" w:lineRule="auto"/>
        <w:ind w:firstLine="720"/>
        <w:jc w:val="both"/>
        <w:rPr>
          <w:lang w:val="bg-BG"/>
        </w:rPr>
      </w:pPr>
      <w:r>
        <w:rPr>
          <w:lang w:val="bg-BG"/>
        </w:rPr>
        <w:t>До 1980 г., в продължение на повече от 40 години с</w:t>
      </w:r>
      <w:r>
        <w:t>лед Голямата депресия</w:t>
      </w:r>
      <w:r>
        <w:rPr>
          <w:lang w:val="bg-BG"/>
        </w:rPr>
        <w:t>,</w:t>
      </w:r>
      <w:r>
        <w:t xml:space="preserve"> С</w:t>
      </w:r>
      <w:r>
        <w:rPr>
          <w:lang w:val="bg-BG"/>
        </w:rPr>
        <w:t>АЩ</w:t>
      </w:r>
      <w:r>
        <w:t xml:space="preserve">  </w:t>
      </w:r>
      <w:r>
        <w:rPr>
          <w:lang w:val="bg-BG"/>
        </w:rPr>
        <w:t xml:space="preserve">отчитат </w:t>
      </w:r>
      <w:r>
        <w:t xml:space="preserve">икономически растеж без нито една финансова криза. </w:t>
      </w:r>
      <w:proofErr w:type="gramStart"/>
      <w:r>
        <w:t xml:space="preserve">Финансовият сектор </w:t>
      </w:r>
      <w:r>
        <w:rPr>
          <w:lang w:val="bg-BG"/>
        </w:rPr>
        <w:t xml:space="preserve">в страната </w:t>
      </w:r>
      <w:r>
        <w:t>е строго регулиран.</w:t>
      </w:r>
      <w:proofErr w:type="gramEnd"/>
      <w:r>
        <w:t xml:space="preserve"> </w:t>
      </w:r>
      <w:proofErr w:type="gramStart"/>
      <w:r>
        <w:t>Повечето банки са местни и им е забранено да спекулират със спестяванията на вложителите.</w:t>
      </w:r>
      <w:proofErr w:type="gramEnd"/>
      <w:r>
        <w:t xml:space="preserve"> </w:t>
      </w:r>
      <w:proofErr w:type="gramStart"/>
      <w:r>
        <w:t>Инвестиционните банки</w:t>
      </w:r>
      <w:r>
        <w:rPr>
          <w:lang w:val="bg-BG"/>
        </w:rPr>
        <w:t xml:space="preserve"> </w:t>
      </w:r>
      <w:r>
        <w:t>са малки частни дружества, които се занимават с акции и облигации.</w:t>
      </w:r>
      <w:proofErr w:type="gramEnd"/>
      <w:r>
        <w:t xml:space="preserve"> </w:t>
      </w:r>
      <w:proofErr w:type="gramStart"/>
      <w:r>
        <w:t xml:space="preserve">В традиционното инвестиционно банкиране </w:t>
      </w:r>
      <w:r>
        <w:rPr>
          <w:lang w:val="bg-BG"/>
        </w:rPr>
        <w:t>съдружниците</w:t>
      </w:r>
      <w:r>
        <w:t xml:space="preserve"> </w:t>
      </w:r>
      <w:r>
        <w:rPr>
          <w:lang w:val="bg-BG"/>
        </w:rPr>
        <w:t xml:space="preserve">са тези, които </w:t>
      </w:r>
      <w:r>
        <w:t xml:space="preserve">осигуряват </w:t>
      </w:r>
      <w:r>
        <w:rPr>
          <w:lang w:val="bg-BG"/>
        </w:rPr>
        <w:t>капитала</w:t>
      </w:r>
      <w:r>
        <w:t xml:space="preserve"> и </w:t>
      </w:r>
      <w:r>
        <w:rPr>
          <w:lang w:val="bg-BG"/>
        </w:rPr>
        <w:t xml:space="preserve">непосредствено </w:t>
      </w:r>
      <w:r>
        <w:t xml:space="preserve">наблюдават </w:t>
      </w:r>
      <w:r>
        <w:rPr>
          <w:lang w:val="bg-BG"/>
        </w:rPr>
        <w:t>той да бъде инвестиран</w:t>
      </w:r>
      <w:r>
        <w:t xml:space="preserve"> </w:t>
      </w:r>
      <w:r>
        <w:rPr>
          <w:lang w:val="bg-BG"/>
        </w:rPr>
        <w:t>без поемане на големи рискове.</w:t>
      </w:r>
      <w:proofErr w:type="gramEnd"/>
      <w:r>
        <w:t xml:space="preserve"> </w:t>
      </w:r>
    </w:p>
    <w:p w:rsidR="00814D79" w:rsidRDefault="00814D79" w:rsidP="000D3121">
      <w:pPr>
        <w:spacing w:line="360" w:lineRule="auto"/>
        <w:ind w:firstLine="720"/>
        <w:jc w:val="both"/>
        <w:rPr>
          <w:lang w:val="bg-BG"/>
        </w:rPr>
      </w:pPr>
      <w:proofErr w:type="gramStart"/>
      <w:r>
        <w:lastRenderedPageBreak/>
        <w:t>През 80-те години финансовият сектор бележи бум.</w:t>
      </w:r>
      <w:proofErr w:type="gramEnd"/>
      <w:r>
        <w:t xml:space="preserve"> </w:t>
      </w:r>
      <w:proofErr w:type="gramStart"/>
      <w:r>
        <w:t>Инвестиционните банки се отварят за капитали и натрупват огромни парични средства.</w:t>
      </w:r>
      <w:proofErr w:type="gramEnd"/>
      <w:r>
        <w:t xml:space="preserve"> </w:t>
      </w:r>
      <w:proofErr w:type="gramStart"/>
      <w:r>
        <w:t xml:space="preserve">През 1981 г. президентът Роналд Рейгън </w:t>
      </w:r>
      <w:r>
        <w:rPr>
          <w:lang w:val="bg-BG"/>
        </w:rPr>
        <w:t>назначава</w:t>
      </w:r>
      <w:r>
        <w:t xml:space="preserve"> за министър на финансите Доналд Рийгън</w:t>
      </w:r>
      <w:r>
        <w:rPr>
          <w:lang w:val="bg-BG"/>
        </w:rPr>
        <w:t xml:space="preserve">, който към този момент е </w:t>
      </w:r>
      <w:r>
        <w:t>изпълнител</w:t>
      </w:r>
      <w:r>
        <w:rPr>
          <w:lang w:val="bg-BG"/>
        </w:rPr>
        <w:t>е</w:t>
      </w:r>
      <w:r>
        <w:t xml:space="preserve">н директор на </w:t>
      </w:r>
      <w:r>
        <w:rPr>
          <w:lang w:val="bg-BG"/>
        </w:rPr>
        <w:t xml:space="preserve">инвестиционната банка </w:t>
      </w:r>
      <w:r>
        <w:t>Merrill Linch.</w:t>
      </w:r>
      <w:proofErr w:type="gramEnd"/>
      <w:r w:rsidRPr="006E778F">
        <w:t xml:space="preserve"> </w:t>
      </w:r>
      <w:r>
        <w:rPr>
          <w:lang w:val="bg-BG"/>
        </w:rPr>
        <w:t>След това, с последователни и целенасочени действия</w:t>
      </w:r>
      <w:r w:rsidRPr="00660D4D">
        <w:rPr>
          <w:lang w:val="bg-BG"/>
        </w:rPr>
        <w:t xml:space="preserve"> </w:t>
      </w:r>
      <w:r>
        <w:rPr>
          <w:lang w:val="bg-BG"/>
        </w:rPr>
        <w:t>п</w:t>
      </w:r>
      <w:r>
        <w:t xml:space="preserve">равителството на </w:t>
      </w:r>
      <w:r w:rsidR="00616ADB">
        <w:rPr>
          <w:lang w:val="bg-BG"/>
        </w:rPr>
        <w:t xml:space="preserve">президента </w:t>
      </w:r>
      <w:r>
        <w:t>Рейгън поставя началото на 30-годишен период на</w:t>
      </w:r>
      <w:r>
        <w:rPr>
          <w:lang w:val="bg-BG"/>
        </w:rPr>
        <w:t xml:space="preserve"> </w:t>
      </w:r>
      <w:r>
        <w:t>финансов</w:t>
      </w:r>
      <w:r>
        <w:rPr>
          <w:lang w:val="bg-BG"/>
        </w:rPr>
        <w:t>а</w:t>
      </w:r>
      <w:r>
        <w:t xml:space="preserve"> дерегулаци</w:t>
      </w:r>
      <w:r>
        <w:rPr>
          <w:lang w:val="bg-BG"/>
        </w:rPr>
        <w:t>я, осъществявана със съдействието</w:t>
      </w:r>
      <w:r>
        <w:t xml:space="preserve"> на </w:t>
      </w:r>
      <w:r>
        <w:rPr>
          <w:lang w:val="bg-BG"/>
        </w:rPr>
        <w:t xml:space="preserve">изявени </w:t>
      </w:r>
      <w:r>
        <w:t xml:space="preserve">икономисти и финансови лобисти. </w:t>
      </w:r>
    </w:p>
    <w:p w:rsidR="00814D79" w:rsidRDefault="00814D79" w:rsidP="000D3121">
      <w:pPr>
        <w:spacing w:line="360" w:lineRule="auto"/>
        <w:ind w:firstLine="720"/>
        <w:jc w:val="both"/>
      </w:pPr>
      <w:r>
        <w:rPr>
          <w:lang w:val="bg-BG"/>
        </w:rPr>
        <w:t>П</w:t>
      </w:r>
      <w:r>
        <w:t xml:space="preserve">рез 1982 г. </w:t>
      </w:r>
      <w:r>
        <w:rPr>
          <w:lang w:val="bg-BG"/>
        </w:rPr>
        <w:t>се</w:t>
      </w:r>
      <w:r>
        <w:t xml:space="preserve"> премахва</w:t>
      </w:r>
      <w:r>
        <w:rPr>
          <w:lang w:val="bg-BG"/>
        </w:rPr>
        <w:t>т</w:t>
      </w:r>
      <w:r>
        <w:t xml:space="preserve"> </w:t>
      </w:r>
      <w:r>
        <w:rPr>
          <w:lang w:val="bg-BG"/>
        </w:rPr>
        <w:t xml:space="preserve">някои от </w:t>
      </w:r>
      <w:r>
        <w:t>ограничения</w:t>
      </w:r>
      <w:r>
        <w:rPr>
          <w:lang w:val="bg-BG"/>
        </w:rPr>
        <w:t>та</w:t>
      </w:r>
      <w:r>
        <w:t xml:space="preserve"> за </w:t>
      </w:r>
      <w:r>
        <w:rPr>
          <w:lang w:val="bg-BG"/>
        </w:rPr>
        <w:t>банките относно ипотечното кредитиране като им се дава възможност да отпускат по-рискови ипотечни кредити. През мандатите</w:t>
      </w:r>
      <w:r>
        <w:t xml:space="preserve"> на </w:t>
      </w:r>
      <w:r w:rsidR="00616ADB">
        <w:rPr>
          <w:lang w:val="bg-BG"/>
        </w:rPr>
        <w:t>президента</w:t>
      </w:r>
      <w:r>
        <w:rPr>
          <w:lang w:val="bg-BG"/>
        </w:rPr>
        <w:t xml:space="preserve"> </w:t>
      </w:r>
      <w:r>
        <w:t xml:space="preserve">Клинтън дерегулацията продължава </w:t>
      </w:r>
      <w:r>
        <w:rPr>
          <w:lang w:val="bg-BG"/>
        </w:rPr>
        <w:t xml:space="preserve">основно </w:t>
      </w:r>
      <w:r>
        <w:t>под управлението на</w:t>
      </w:r>
      <w:r>
        <w:rPr>
          <w:lang w:val="bg-BG"/>
        </w:rPr>
        <w:t xml:space="preserve"> Алън</w:t>
      </w:r>
      <w:r>
        <w:t xml:space="preserve"> Грийнспан</w:t>
      </w:r>
      <w:r>
        <w:rPr>
          <w:lang w:val="bg-BG"/>
        </w:rPr>
        <w:t>, ръководител на Федералния резерв на САЩ от 1987 г. до 2006 г.,</w:t>
      </w:r>
      <w:r>
        <w:t xml:space="preserve"> </w:t>
      </w:r>
      <w:r>
        <w:rPr>
          <w:lang w:val="bg-BG"/>
        </w:rPr>
        <w:t xml:space="preserve">и </w:t>
      </w:r>
      <w:r>
        <w:t>на минист</w:t>
      </w:r>
      <w:r>
        <w:rPr>
          <w:lang w:val="bg-BG"/>
        </w:rPr>
        <w:t>рите</w:t>
      </w:r>
      <w:r>
        <w:t xml:space="preserve"> на финансите </w:t>
      </w:r>
      <w:r>
        <w:rPr>
          <w:lang w:val="bg-BG"/>
        </w:rPr>
        <w:t xml:space="preserve">- </w:t>
      </w:r>
      <w:bookmarkStart w:id="6" w:name="OLE_LINK1"/>
      <w:bookmarkStart w:id="7" w:name="OLE_LINK2"/>
      <w:r>
        <w:t>Робърт Рубин</w:t>
      </w:r>
      <w:bookmarkEnd w:id="6"/>
      <w:bookmarkEnd w:id="7"/>
      <w:r>
        <w:rPr>
          <w:lang w:val="bg-BG"/>
        </w:rPr>
        <w:t>,</w:t>
      </w:r>
      <w:r>
        <w:t xml:space="preserve"> бивш директор на инвестиционната банка Goldman Sachs, и  Лари Самърс</w:t>
      </w:r>
      <w:r>
        <w:rPr>
          <w:lang w:val="bg-BG"/>
        </w:rPr>
        <w:t xml:space="preserve">, </w:t>
      </w:r>
      <w:r>
        <w:t xml:space="preserve">професор по икономика в Харвард. </w:t>
      </w:r>
      <w:proofErr w:type="gramStart"/>
      <w:r>
        <w:t xml:space="preserve">В края на 90-те </w:t>
      </w:r>
      <w:r>
        <w:rPr>
          <w:lang w:val="bg-BG"/>
        </w:rPr>
        <w:t xml:space="preserve">години на </w:t>
      </w:r>
      <w:r>
        <w:t xml:space="preserve">XX </w:t>
      </w:r>
      <w:r>
        <w:rPr>
          <w:lang w:val="bg-BG"/>
        </w:rPr>
        <w:t xml:space="preserve">век, под благосклонния поглед на </w:t>
      </w:r>
      <w:r>
        <w:t xml:space="preserve">правителството на </w:t>
      </w:r>
      <w:r w:rsidR="00616ADB">
        <w:rPr>
          <w:lang w:val="bg-BG"/>
        </w:rPr>
        <w:t>президента</w:t>
      </w:r>
      <w:r>
        <w:rPr>
          <w:lang w:val="bg-BG"/>
        </w:rPr>
        <w:t xml:space="preserve"> </w:t>
      </w:r>
      <w:r>
        <w:t>Клинтън</w:t>
      </w:r>
      <w:r>
        <w:rPr>
          <w:lang w:val="bg-BG"/>
        </w:rPr>
        <w:t xml:space="preserve">, </w:t>
      </w:r>
      <w:r>
        <w:t xml:space="preserve">финансовият сектор </w:t>
      </w:r>
      <w:r>
        <w:rPr>
          <w:lang w:val="bg-BG"/>
        </w:rPr>
        <w:t xml:space="preserve">в САЩ </w:t>
      </w:r>
      <w:r>
        <w:t>се обединява в няколко гигантски фирми.</w:t>
      </w:r>
      <w:proofErr w:type="gramEnd"/>
      <w:r>
        <w:t xml:space="preserve"> </w:t>
      </w:r>
      <w:proofErr w:type="gramStart"/>
      <w:r>
        <w:t xml:space="preserve">Всяка от тях е толкова </w:t>
      </w:r>
      <w:r>
        <w:rPr>
          <w:lang w:val="bg-BG"/>
        </w:rPr>
        <w:t>голяма,</w:t>
      </w:r>
      <w:r>
        <w:t xml:space="preserve"> че ако фалира, </w:t>
      </w:r>
      <w:r>
        <w:rPr>
          <w:lang w:val="bg-BG"/>
        </w:rPr>
        <w:t xml:space="preserve">това </w:t>
      </w:r>
      <w:r>
        <w:t>може да застраши цялата система.</w:t>
      </w:r>
      <w:proofErr w:type="gramEnd"/>
      <w:r>
        <w:t xml:space="preserve"> </w:t>
      </w:r>
      <w:proofErr w:type="gramStart"/>
      <w:r>
        <w:t>През 199</w:t>
      </w:r>
      <w:r>
        <w:rPr>
          <w:lang w:val="bg-BG"/>
        </w:rPr>
        <w:t>8</w:t>
      </w:r>
      <w:r>
        <w:t xml:space="preserve"> г. </w:t>
      </w:r>
      <w:bookmarkStart w:id="8" w:name="OLE_LINK3"/>
      <w:bookmarkStart w:id="9" w:name="OLE_LINK4"/>
      <w:r>
        <w:t>Citicorp и Travelers Group</w:t>
      </w:r>
      <w:bookmarkEnd w:id="8"/>
      <w:bookmarkEnd w:id="9"/>
      <w:r>
        <w:t xml:space="preserve"> се сливат в Citigroup, </w:t>
      </w:r>
      <w:r>
        <w:rPr>
          <w:lang w:val="bg-BG"/>
        </w:rPr>
        <w:t xml:space="preserve">която става </w:t>
      </w:r>
      <w:r>
        <w:t>най-голямата компания за финансови услуги в света.</w:t>
      </w:r>
      <w:proofErr w:type="gramEnd"/>
      <w:r>
        <w:t xml:space="preserve"> </w:t>
      </w:r>
      <w:r>
        <w:rPr>
          <w:lang w:val="bg-BG"/>
        </w:rPr>
        <w:t>С</w:t>
      </w:r>
      <w:r>
        <w:t xml:space="preserve">ливането </w:t>
      </w:r>
      <w:r>
        <w:rPr>
          <w:lang w:val="bg-BG"/>
        </w:rPr>
        <w:t xml:space="preserve">е незаконно, защото се </w:t>
      </w:r>
      <w:r>
        <w:t>нарушава</w:t>
      </w:r>
      <w:r>
        <w:rPr>
          <w:lang w:val="bg-BG"/>
        </w:rPr>
        <w:t xml:space="preserve">т съществени разпоредби на закона </w:t>
      </w:r>
      <w:r>
        <w:t>Glass-Steagall Act</w:t>
      </w:r>
      <w:r>
        <w:rPr>
          <w:rStyle w:val="FootnoteReference"/>
        </w:rPr>
        <w:footnoteReference w:id="5"/>
      </w:r>
      <w:r>
        <w:rPr>
          <w:lang w:val="bg-BG"/>
        </w:rPr>
        <w:t xml:space="preserve">, </w:t>
      </w:r>
      <w:r>
        <w:t xml:space="preserve">но </w:t>
      </w:r>
      <w:r>
        <w:rPr>
          <w:lang w:val="bg-BG"/>
        </w:rPr>
        <w:t xml:space="preserve">въпреки това </w:t>
      </w:r>
      <w:r>
        <w:t xml:space="preserve">Федералният резерв </w:t>
      </w:r>
      <w:r>
        <w:rPr>
          <w:lang w:val="bg-BG"/>
        </w:rPr>
        <w:t>дава своето одобрение</w:t>
      </w:r>
      <w:r>
        <w:t xml:space="preserve">. </w:t>
      </w:r>
      <w:proofErr w:type="gramStart"/>
      <w:r>
        <w:t xml:space="preserve">През </w:t>
      </w:r>
      <w:r>
        <w:rPr>
          <w:lang w:val="bg-BG"/>
        </w:rPr>
        <w:t xml:space="preserve">следващата година, </w:t>
      </w:r>
      <w:r>
        <w:t xml:space="preserve">по настояване на </w:t>
      </w:r>
      <w:r>
        <w:rPr>
          <w:lang w:val="bg-BG"/>
        </w:rPr>
        <w:t xml:space="preserve">Лари </w:t>
      </w:r>
      <w:r>
        <w:t xml:space="preserve">Самърс и </w:t>
      </w:r>
      <w:r>
        <w:rPr>
          <w:lang w:val="bg-BG"/>
        </w:rPr>
        <w:t xml:space="preserve">Робърт </w:t>
      </w:r>
      <w:r>
        <w:t>Рубин конгресът приема закона Gramm–Leach–Bliley</w:t>
      </w:r>
      <w:r>
        <w:rPr>
          <w:lang w:val="bg-BG"/>
        </w:rPr>
        <w:t xml:space="preserve"> </w:t>
      </w:r>
      <w:r>
        <w:t xml:space="preserve">Act, по-известен като </w:t>
      </w:r>
      <w:r>
        <w:rPr>
          <w:lang w:val="bg-BG"/>
        </w:rPr>
        <w:t>„</w:t>
      </w:r>
      <w:r>
        <w:t>наредба в интерес на Citigroup</w:t>
      </w:r>
      <w:r>
        <w:rPr>
          <w:lang w:val="bg-BG"/>
        </w:rPr>
        <w:t>“</w:t>
      </w:r>
      <w:r>
        <w:t>.</w:t>
      </w:r>
      <w:proofErr w:type="gramEnd"/>
      <w:r>
        <w:t xml:space="preserve"> </w:t>
      </w:r>
      <w:proofErr w:type="gramStart"/>
      <w:r>
        <w:t xml:space="preserve">Той </w:t>
      </w:r>
      <w:r>
        <w:rPr>
          <w:lang w:val="bg-BG"/>
        </w:rPr>
        <w:t>отменя</w:t>
      </w:r>
      <w:r>
        <w:t xml:space="preserve"> закона Glass-Steagall Act и разчиства пътя за бъдещи сливания.</w:t>
      </w:r>
      <w:proofErr w:type="gramEnd"/>
      <w:r>
        <w:t xml:space="preserve"> </w:t>
      </w:r>
      <w:r>
        <w:rPr>
          <w:lang w:val="bg-BG"/>
        </w:rPr>
        <w:t>По-късно</w:t>
      </w:r>
      <w:r>
        <w:t xml:space="preserve"> </w:t>
      </w:r>
      <w:bookmarkStart w:id="10" w:name="OLE_LINK5"/>
      <w:bookmarkStart w:id="11" w:name="OLE_LINK6"/>
      <w:r>
        <w:t xml:space="preserve">Робърт Рубин </w:t>
      </w:r>
      <w:bookmarkEnd w:id="10"/>
      <w:bookmarkEnd w:id="11"/>
      <w:r>
        <w:t>печели 126 милиона</w:t>
      </w:r>
      <w:r>
        <w:rPr>
          <w:rStyle w:val="FootnoteReference"/>
        </w:rPr>
        <w:footnoteReference w:id="6"/>
      </w:r>
      <w:r>
        <w:t xml:space="preserve"> като заместник-председател на </w:t>
      </w:r>
      <w:r w:rsidR="00616ADB">
        <w:rPr>
          <w:lang w:val="bg-BG"/>
        </w:rPr>
        <w:t xml:space="preserve">борда на директорите на </w:t>
      </w:r>
      <w:r>
        <w:t>Citigroup.</w:t>
      </w:r>
    </w:p>
    <w:p w:rsidR="00814D79" w:rsidRPr="000B621E" w:rsidRDefault="00814D79">
      <w:pPr>
        <w:spacing w:line="360" w:lineRule="auto"/>
        <w:ind w:firstLine="720"/>
        <w:jc w:val="both"/>
      </w:pPr>
      <w:r w:rsidRPr="002A00D7">
        <w:rPr>
          <w:lang w:val="bg-BG"/>
        </w:rPr>
        <w:t>По време на проведените дискусии за корените на кризата и за мерките за преодоляването й, т. нар. концепция "твърде големи, за да фалират" бе добавена към моралните проблеми</w:t>
      </w:r>
      <w:r>
        <w:rPr>
          <w:lang w:val="bg-BG"/>
        </w:rPr>
        <w:t xml:space="preserve"> предизвикали кризата</w:t>
      </w:r>
      <w:r w:rsidRPr="002A00D7">
        <w:rPr>
          <w:lang w:val="bg-BG"/>
        </w:rPr>
        <w:t xml:space="preserve">. Концепцията създаде порочен кръг като даде увереност на големите финансови институции, че каквито и действия и рискове да поемат, </w:t>
      </w:r>
      <w:r>
        <w:rPr>
          <w:lang w:val="bg-BG"/>
        </w:rPr>
        <w:t xml:space="preserve">те </w:t>
      </w:r>
      <w:r w:rsidRPr="002A00D7">
        <w:rPr>
          <w:lang w:val="bg-BG"/>
        </w:rPr>
        <w:t xml:space="preserve">няма да бъдат оставени да фалират, тъй като са от първостепенна важност за </w:t>
      </w:r>
      <w:r w:rsidRPr="002A00D7">
        <w:rPr>
          <w:lang w:val="bg-BG"/>
        </w:rPr>
        <w:lastRenderedPageBreak/>
        <w:t xml:space="preserve">устойчивото функциониране на финансовата система.  </w:t>
      </w:r>
      <w:r w:rsidRPr="005C0B33">
        <w:rPr>
          <w:lang w:val="bg-BG"/>
        </w:rPr>
        <w:t xml:space="preserve">Този порочен кръг не бе разкъсан и от </w:t>
      </w:r>
      <w:r>
        <w:rPr>
          <w:lang w:val="bg-BG"/>
        </w:rPr>
        <w:t xml:space="preserve">положените правителствени и на международната общност </w:t>
      </w:r>
      <w:r w:rsidRPr="005C0B33">
        <w:rPr>
          <w:lang w:val="bg-BG"/>
        </w:rPr>
        <w:t>усилия, намерили израз в идеята да се създаде списък на "системно важните финансови институции" (</w:t>
      </w:r>
      <w:r w:rsidRPr="005C0B33">
        <w:t xml:space="preserve">systematically important financial institutions, </w:t>
      </w:r>
      <w:r w:rsidRPr="005C0B33">
        <w:rPr>
          <w:lang w:val="bg-BG"/>
        </w:rPr>
        <w:t>S</w:t>
      </w:r>
      <w:r w:rsidRPr="005C0B33">
        <w:t>IFI</w:t>
      </w:r>
      <w:r w:rsidRPr="005C0B33">
        <w:rPr>
          <w:lang w:val="bg-BG"/>
        </w:rPr>
        <w:t>s). Основното съображение за отхвърляне на идеята на този етап</w:t>
      </w:r>
      <w:r w:rsidRPr="005C0B33" w:rsidDel="0063064B">
        <w:rPr>
          <w:lang w:val="bg-BG"/>
        </w:rPr>
        <w:t xml:space="preserve"> </w:t>
      </w:r>
      <w:r>
        <w:rPr>
          <w:lang w:val="bg-BG"/>
        </w:rPr>
        <w:t>б</w:t>
      </w:r>
      <w:r w:rsidRPr="005C0B33">
        <w:rPr>
          <w:lang w:val="bg-BG"/>
        </w:rPr>
        <w:t xml:space="preserve">е, че самото присъствие на </w:t>
      </w:r>
      <w:r>
        <w:rPr>
          <w:lang w:val="bg-BG"/>
        </w:rPr>
        <w:t xml:space="preserve">дадена </w:t>
      </w:r>
      <w:r w:rsidRPr="005C0B33">
        <w:rPr>
          <w:lang w:val="bg-BG"/>
        </w:rPr>
        <w:t>компания</w:t>
      </w:r>
      <w:r w:rsidRPr="0039274F">
        <w:rPr>
          <w:color w:val="FF0000"/>
          <w:lang w:val="bg-BG"/>
        </w:rPr>
        <w:t xml:space="preserve"> </w:t>
      </w:r>
      <w:r w:rsidRPr="005C0B33">
        <w:rPr>
          <w:lang w:val="bg-BG"/>
        </w:rPr>
        <w:t xml:space="preserve">в този списък ще </w:t>
      </w:r>
      <w:r>
        <w:rPr>
          <w:lang w:val="bg-BG"/>
        </w:rPr>
        <w:t>внесе</w:t>
      </w:r>
      <w:r w:rsidRPr="005C0B33">
        <w:rPr>
          <w:lang w:val="bg-BG"/>
        </w:rPr>
        <w:t xml:space="preserve"> успокоение за нейния мениджмънт</w:t>
      </w:r>
      <w:r>
        <w:rPr>
          <w:lang w:val="bg-BG"/>
        </w:rPr>
        <w:t xml:space="preserve"> (</w:t>
      </w:r>
      <w:r w:rsidRPr="005C0B33">
        <w:rPr>
          <w:lang w:val="bg-BG"/>
        </w:rPr>
        <w:t>„за системно важната институция правителствата ще положат всички усилия, за да я спасят”</w:t>
      </w:r>
      <w:r>
        <w:rPr>
          <w:lang w:val="bg-BG"/>
        </w:rPr>
        <w:t>), което би било погрешен сигнал особено в случаите на мениджмънт с недостатъчно отговорно поемане на риск</w:t>
      </w:r>
      <w:r w:rsidRPr="005C0B33">
        <w:rPr>
          <w:lang w:val="bg-BG"/>
        </w:rPr>
        <w:t xml:space="preserve">. </w:t>
      </w:r>
      <w:r>
        <w:rPr>
          <w:lang w:val="bg-BG"/>
        </w:rPr>
        <w:t>Освен това, подобно</w:t>
      </w:r>
      <w:r w:rsidRPr="005C0B33">
        <w:rPr>
          <w:lang w:val="bg-BG"/>
        </w:rPr>
        <w:t xml:space="preserve"> разграничение </w:t>
      </w:r>
      <w:r>
        <w:rPr>
          <w:lang w:val="bg-BG"/>
        </w:rPr>
        <w:t>на</w:t>
      </w:r>
      <w:r w:rsidRPr="0039274F">
        <w:rPr>
          <w:color w:val="FF0000"/>
          <w:lang w:val="bg-BG"/>
        </w:rPr>
        <w:t xml:space="preserve"> </w:t>
      </w:r>
      <w:r w:rsidRPr="000B621E">
        <w:rPr>
          <w:lang w:val="bg-BG"/>
        </w:rPr>
        <w:t>институциите неминуемо ще изисква ясно формулирана граница между тях (критерии за „институция от системна важност”), която да бъде строго и ефективно контролирана. Тази граница обаче, може да се променя с течение на времето, както и в зависимост от вида на кризата. Едно от сериозните предложения за по-ефективно справяне със системните рискове е създаването на ефективна и бърза схема на действие за фалирали институции, както на национално ниво, така и за тези S</w:t>
      </w:r>
      <w:r w:rsidRPr="000B621E">
        <w:t>IFI</w:t>
      </w:r>
      <w:r w:rsidRPr="000B621E">
        <w:rPr>
          <w:lang w:val="bg-BG"/>
        </w:rPr>
        <w:t>s, които работят на международния пазар.</w:t>
      </w:r>
    </w:p>
    <w:p w:rsidR="00814D79" w:rsidRDefault="00814D79">
      <w:pPr>
        <w:spacing w:line="360" w:lineRule="auto"/>
        <w:ind w:firstLine="720"/>
        <w:jc w:val="both"/>
        <w:rPr>
          <w:lang w:val="bg-BG"/>
        </w:rPr>
      </w:pPr>
      <w:r>
        <w:rPr>
          <w:lang w:val="bg-BG"/>
        </w:rPr>
        <w:t>Друго основно направление на дерегулацията е пряко свързано с дериватите</w:t>
      </w:r>
      <w:r w:rsidR="00557872">
        <w:rPr>
          <w:rStyle w:val="FootnoteReference"/>
          <w:lang w:val="bg-BG"/>
        </w:rPr>
        <w:footnoteReference w:id="7"/>
      </w:r>
      <w:r>
        <w:rPr>
          <w:lang w:val="bg-BG"/>
        </w:rPr>
        <w:t xml:space="preserve">. След </w:t>
      </w:r>
      <w:r>
        <w:t xml:space="preserve">1990 г. </w:t>
      </w:r>
      <w:r>
        <w:rPr>
          <w:lang w:val="bg-BG"/>
        </w:rPr>
        <w:t>се наблюдаваше сериозно развитие</w:t>
      </w:r>
      <w:r>
        <w:t xml:space="preserve"> на </w:t>
      </w:r>
      <w:r>
        <w:rPr>
          <w:lang w:val="bg-BG"/>
        </w:rPr>
        <w:t xml:space="preserve">тези </w:t>
      </w:r>
      <w:r>
        <w:t xml:space="preserve">сложни финансови продукти. </w:t>
      </w:r>
      <w:r>
        <w:rPr>
          <w:lang w:val="bg-BG"/>
        </w:rPr>
        <w:t>Уважавани и</w:t>
      </w:r>
      <w:r>
        <w:t xml:space="preserve">кономисти и банкери </w:t>
      </w:r>
      <w:r>
        <w:rPr>
          <w:lang w:val="bg-BG"/>
        </w:rPr>
        <w:t xml:space="preserve">убедително </w:t>
      </w:r>
      <w:r>
        <w:t>твърдя</w:t>
      </w:r>
      <w:r>
        <w:rPr>
          <w:lang w:val="bg-BG"/>
        </w:rPr>
        <w:t>ха</w:t>
      </w:r>
      <w:r>
        <w:t xml:space="preserve">, че </w:t>
      </w:r>
      <w:r>
        <w:rPr>
          <w:lang w:val="bg-BG"/>
        </w:rPr>
        <w:t xml:space="preserve">дериватите ще спомогнат за постигане на </w:t>
      </w:r>
      <w:r>
        <w:t>по-сигурен</w:t>
      </w:r>
      <w:r>
        <w:rPr>
          <w:lang w:val="bg-BG"/>
        </w:rPr>
        <w:t xml:space="preserve"> пазар</w:t>
      </w:r>
      <w:r>
        <w:t xml:space="preserve">, но вместо това </w:t>
      </w:r>
      <w:r>
        <w:rPr>
          <w:lang w:val="bg-BG"/>
        </w:rPr>
        <w:t>те ускориха неговото</w:t>
      </w:r>
      <w:r>
        <w:t xml:space="preserve"> дестабилизира</w:t>
      </w:r>
      <w:r>
        <w:rPr>
          <w:lang w:val="bg-BG"/>
        </w:rPr>
        <w:t>не</w:t>
      </w:r>
      <w:r>
        <w:t xml:space="preserve">. </w:t>
      </w:r>
      <w:proofErr w:type="gramStart"/>
      <w:r>
        <w:t>В годишния отчет за 2002</w:t>
      </w:r>
      <w:r>
        <w:rPr>
          <w:lang w:val="bg-BG"/>
        </w:rPr>
        <w:t xml:space="preserve"> </w:t>
      </w:r>
      <w:r>
        <w:t xml:space="preserve">г. на холдинговата компания </w:t>
      </w:r>
      <w:r w:rsidRPr="00905A42">
        <w:t>Berkshire Hathaway</w:t>
      </w:r>
      <w:r>
        <w:rPr>
          <w:lang w:val="bg-BG"/>
        </w:rPr>
        <w:t>, Уорън Бъфет</w:t>
      </w:r>
      <w:r>
        <w:rPr>
          <w:rStyle w:val="FootnoteReference"/>
        </w:rPr>
        <w:footnoteReference w:id="8"/>
      </w:r>
      <w:r>
        <w:rPr>
          <w:lang w:val="bg-BG"/>
        </w:rPr>
        <w:t xml:space="preserve"> нарича дериватите </w:t>
      </w:r>
      <w:r>
        <w:t>“</w:t>
      </w:r>
      <w:r>
        <w:rPr>
          <w:lang w:val="bg-BG"/>
        </w:rPr>
        <w:t>о</w:t>
      </w:r>
      <w:r>
        <w:t xml:space="preserve">ръжия за масово </w:t>
      </w:r>
      <w:r>
        <w:rPr>
          <w:lang w:val="bg-BG"/>
        </w:rPr>
        <w:t>унищожение</w:t>
      </w:r>
      <w:r>
        <w:t>”.</w:t>
      </w:r>
      <w:proofErr w:type="gramEnd"/>
      <w:r>
        <w:t xml:space="preserve"> </w:t>
      </w:r>
      <w:proofErr w:type="gramStart"/>
      <w:r>
        <w:t>Регулатор</w:t>
      </w:r>
      <w:r w:rsidR="009A6269">
        <w:rPr>
          <w:lang w:val="bg-BG"/>
        </w:rPr>
        <w:t>н</w:t>
      </w:r>
      <w:r>
        <w:t>ите</w:t>
      </w:r>
      <w:r w:rsidR="009A6269">
        <w:rPr>
          <w:lang w:val="bg-BG"/>
        </w:rPr>
        <w:t xml:space="preserve"> институции</w:t>
      </w:r>
      <w:r>
        <w:t>, политиците и бизнесмените</w:t>
      </w:r>
      <w:r w:rsidR="00D15D4D">
        <w:t>,</w:t>
      </w:r>
      <w:r>
        <w:t xml:space="preserve"> </w:t>
      </w:r>
      <w:r>
        <w:rPr>
          <w:lang w:val="bg-BG"/>
        </w:rPr>
        <w:t>обаче</w:t>
      </w:r>
      <w:r w:rsidR="00D15D4D">
        <w:t>,</w:t>
      </w:r>
      <w:r>
        <w:rPr>
          <w:lang w:val="bg-BG"/>
        </w:rPr>
        <w:t xml:space="preserve"> </w:t>
      </w:r>
      <w:r>
        <w:t xml:space="preserve">не приеха сериозно </w:t>
      </w:r>
      <w:r>
        <w:rPr>
          <w:lang w:val="bg-BG"/>
        </w:rPr>
        <w:t>предупреждението</w:t>
      </w:r>
      <w:r>
        <w:t>, че т</w:t>
      </w:r>
      <w:r>
        <w:rPr>
          <w:lang w:val="bg-BG"/>
        </w:rPr>
        <w:t>е</w:t>
      </w:r>
      <w:r>
        <w:t>зи финансов</w:t>
      </w:r>
      <w:r>
        <w:rPr>
          <w:lang w:val="bg-BG"/>
        </w:rPr>
        <w:t>и</w:t>
      </w:r>
      <w:r>
        <w:t xml:space="preserve"> </w:t>
      </w:r>
      <w:r>
        <w:rPr>
          <w:lang w:val="bg-BG"/>
        </w:rPr>
        <w:t>иновации</w:t>
      </w:r>
      <w:r>
        <w:t xml:space="preserve"> </w:t>
      </w:r>
      <w:r>
        <w:rPr>
          <w:lang w:val="bg-BG"/>
        </w:rPr>
        <w:t>могат</w:t>
      </w:r>
      <w:r>
        <w:t xml:space="preserve"> </w:t>
      </w:r>
      <w:r>
        <w:rPr>
          <w:lang w:val="bg-BG"/>
        </w:rPr>
        <w:t xml:space="preserve">да </w:t>
      </w:r>
      <w:r>
        <w:t>наруш</w:t>
      </w:r>
      <w:r>
        <w:rPr>
          <w:lang w:val="bg-BG"/>
        </w:rPr>
        <w:t>ат</w:t>
      </w:r>
      <w:r>
        <w:t xml:space="preserve"> стабилността на финансовата система.</w:t>
      </w:r>
      <w:proofErr w:type="gramEnd"/>
      <w:r>
        <w:t xml:space="preserve"> </w:t>
      </w:r>
    </w:p>
    <w:p w:rsidR="00814D79" w:rsidRDefault="00814D79">
      <w:pPr>
        <w:spacing w:line="360" w:lineRule="auto"/>
        <w:ind w:firstLine="720"/>
        <w:jc w:val="both"/>
        <w:rPr>
          <w:lang w:val="bg-BG"/>
        </w:rPr>
      </w:pPr>
      <w:r>
        <w:rPr>
          <w:lang w:val="bg-BG"/>
        </w:rPr>
        <w:t>Д</w:t>
      </w:r>
      <w:r>
        <w:t>еривати</w:t>
      </w:r>
      <w:r>
        <w:rPr>
          <w:lang w:val="bg-BG"/>
        </w:rPr>
        <w:t>те са инструмент</w:t>
      </w:r>
      <w:r>
        <w:t xml:space="preserve">, </w:t>
      </w:r>
      <w:r>
        <w:rPr>
          <w:lang w:val="bg-BG"/>
        </w:rPr>
        <w:t xml:space="preserve">който позволява да се спекулира </w:t>
      </w:r>
      <w:r>
        <w:t xml:space="preserve">на практика </w:t>
      </w:r>
      <w:r>
        <w:rPr>
          <w:lang w:val="bg-BG"/>
        </w:rPr>
        <w:t xml:space="preserve">с </w:t>
      </w:r>
      <w:r>
        <w:t>всичко</w:t>
      </w:r>
      <w:r>
        <w:rPr>
          <w:lang w:val="bg-BG"/>
        </w:rPr>
        <w:t xml:space="preserve"> - </w:t>
      </w:r>
      <w:r>
        <w:t xml:space="preserve">да </w:t>
      </w:r>
      <w:r>
        <w:rPr>
          <w:lang w:val="bg-BG"/>
        </w:rPr>
        <w:t xml:space="preserve">се </w:t>
      </w:r>
      <w:r>
        <w:t xml:space="preserve">залага за цените на </w:t>
      </w:r>
      <w:r>
        <w:rPr>
          <w:lang w:val="bg-BG"/>
        </w:rPr>
        <w:t>ценни книжа или на суровини</w:t>
      </w:r>
      <w:r>
        <w:t>, за фалит на някоя компания, дори за това какво ще е времето</w:t>
      </w:r>
      <w:r>
        <w:rPr>
          <w:lang w:val="bg-BG"/>
        </w:rPr>
        <w:t xml:space="preserve"> на определена дата</w:t>
      </w:r>
      <w:r>
        <w:t xml:space="preserve">. </w:t>
      </w:r>
      <w:proofErr w:type="gramStart"/>
      <w:r>
        <w:t xml:space="preserve">През май 1998 г. Комисията за търговия със стокови фючърси </w:t>
      </w:r>
      <w:r>
        <w:rPr>
          <w:lang w:val="bg-BG"/>
        </w:rPr>
        <w:t>на САЩ (</w:t>
      </w:r>
      <w:r>
        <w:t>Comm</w:t>
      </w:r>
      <w:r>
        <w:rPr>
          <w:lang w:val="bg-BG"/>
        </w:rPr>
        <w:t>о</w:t>
      </w:r>
      <w:r>
        <w:t xml:space="preserve">dity Futures Trading Commission) </w:t>
      </w:r>
      <w:r>
        <w:rPr>
          <w:lang w:val="bg-BG"/>
        </w:rPr>
        <w:t xml:space="preserve">предлага законодателни промени относно </w:t>
      </w:r>
      <w:r>
        <w:t>регулиране</w:t>
      </w:r>
      <w:r>
        <w:rPr>
          <w:lang w:val="bg-BG"/>
        </w:rPr>
        <w:t>то</w:t>
      </w:r>
      <w:r>
        <w:t xml:space="preserve"> на дериватите.</w:t>
      </w:r>
      <w:proofErr w:type="gramEnd"/>
      <w:r>
        <w:t xml:space="preserve"> </w:t>
      </w:r>
      <w:proofErr w:type="gramStart"/>
      <w:r>
        <w:t xml:space="preserve">Министерството на </w:t>
      </w:r>
      <w:r>
        <w:lastRenderedPageBreak/>
        <w:t>финансите реагира незабавно</w:t>
      </w:r>
      <w:r>
        <w:rPr>
          <w:lang w:val="bg-BG"/>
        </w:rPr>
        <w:t xml:space="preserve"> в стремежа си </w:t>
      </w:r>
      <w:r>
        <w:t xml:space="preserve">да </w:t>
      </w:r>
      <w:r>
        <w:rPr>
          <w:lang w:val="bg-BG"/>
        </w:rPr>
        <w:t>недопусне</w:t>
      </w:r>
      <w:r>
        <w:t xml:space="preserve"> регулирането на този </w:t>
      </w:r>
      <w:r>
        <w:rPr>
          <w:lang w:val="bg-BG"/>
        </w:rPr>
        <w:t>тип</w:t>
      </w:r>
      <w:r>
        <w:t xml:space="preserve"> </w:t>
      </w:r>
      <w:r>
        <w:rPr>
          <w:lang w:val="bg-BG"/>
        </w:rPr>
        <w:t>финансови</w:t>
      </w:r>
      <w:r>
        <w:t xml:space="preserve"> инструменти</w:t>
      </w:r>
      <w:r>
        <w:rPr>
          <w:lang w:val="bg-BG"/>
        </w:rPr>
        <w:t>.</w:t>
      </w:r>
      <w:proofErr w:type="gramEnd"/>
      <w:r>
        <w:rPr>
          <w:lang w:val="bg-BG"/>
        </w:rPr>
        <w:t xml:space="preserve"> Причината е проста - б</w:t>
      </w:r>
      <w:r>
        <w:t xml:space="preserve">анките </w:t>
      </w:r>
      <w:r>
        <w:rPr>
          <w:lang w:val="bg-BG"/>
        </w:rPr>
        <w:t xml:space="preserve">вече са инвестирали и усилия в „производството” им и капитал в търговията им и </w:t>
      </w:r>
      <w:r>
        <w:t>разчита</w:t>
      </w:r>
      <w:r>
        <w:rPr>
          <w:lang w:val="bg-BG"/>
        </w:rPr>
        <w:t>т</w:t>
      </w:r>
      <w:r>
        <w:t xml:space="preserve"> </w:t>
      </w:r>
      <w:r>
        <w:rPr>
          <w:lang w:val="bg-BG"/>
        </w:rPr>
        <w:t xml:space="preserve">твърде </w:t>
      </w:r>
      <w:r>
        <w:t>много на доходите от т</w:t>
      </w:r>
      <w:r>
        <w:rPr>
          <w:lang w:val="bg-BG"/>
        </w:rPr>
        <w:t>ози</w:t>
      </w:r>
      <w:r>
        <w:t xml:space="preserve"> тип дейност</w:t>
      </w:r>
      <w:r>
        <w:rPr>
          <w:lang w:val="bg-BG"/>
        </w:rPr>
        <w:t>.</w:t>
      </w:r>
      <w:r>
        <w:t xml:space="preserve"> </w:t>
      </w:r>
      <w:r>
        <w:rPr>
          <w:lang w:val="bg-BG"/>
        </w:rPr>
        <w:t>Стига</w:t>
      </w:r>
      <w:r>
        <w:t xml:space="preserve"> </w:t>
      </w:r>
      <w:r>
        <w:rPr>
          <w:lang w:val="bg-BG"/>
        </w:rPr>
        <w:t xml:space="preserve">се </w:t>
      </w:r>
      <w:r>
        <w:t xml:space="preserve">до </w:t>
      </w:r>
      <w:r w:rsidR="007E18FB">
        <w:rPr>
          <w:lang w:val="bg-BG"/>
        </w:rPr>
        <w:t>„</w:t>
      </w:r>
      <w:r>
        <w:t>титанична битка</w:t>
      </w:r>
      <w:r w:rsidR="007E18FB">
        <w:rPr>
          <w:lang w:val="bg-BG"/>
        </w:rPr>
        <w:t>”</w:t>
      </w:r>
      <w:r>
        <w:rPr>
          <w:lang w:val="bg-BG"/>
        </w:rPr>
        <w:t xml:space="preserve"> между Комисията за търговия със стокови фючърси и големите корпоративни интереси, подкрепени и от </w:t>
      </w:r>
      <w:r>
        <w:t>SEC</w:t>
      </w:r>
      <w:r>
        <w:rPr>
          <w:rStyle w:val="FootnoteReference"/>
        </w:rPr>
        <w:footnoteReference w:id="9"/>
      </w:r>
      <w:r>
        <w:t xml:space="preserve">, </w:t>
      </w:r>
      <w:r>
        <w:rPr>
          <w:lang w:val="bg-BG"/>
        </w:rPr>
        <w:t>които</w:t>
      </w:r>
      <w:r>
        <w:t xml:space="preserve"> препоръчват приемането на закони, гарантиращи дерегулацията на дериватите. </w:t>
      </w:r>
      <w:proofErr w:type="gramStart"/>
      <w:r>
        <w:t>Според тях, регулацията на сделки с деривати, които се договарят частно между професионалисти,</w:t>
      </w:r>
      <w:r w:rsidRPr="00C76A5B">
        <w:t xml:space="preserve"> </w:t>
      </w:r>
      <w:r>
        <w:t>не е необходима.</w:t>
      </w:r>
      <w:proofErr w:type="gramEnd"/>
      <w:r>
        <w:t xml:space="preserve"> </w:t>
      </w:r>
      <w:r>
        <w:rPr>
          <w:lang w:val="bg-BG"/>
        </w:rPr>
        <w:t>Битката е спечелена от застъпниците на дерегулацията и п</w:t>
      </w:r>
      <w:r>
        <w:t>редложението на Комисията за търговия със стокови фючърси е отхвърл</w:t>
      </w:r>
      <w:r>
        <w:rPr>
          <w:lang w:val="bg-BG"/>
        </w:rPr>
        <w:t>ено</w:t>
      </w:r>
      <w:r>
        <w:t xml:space="preserve">. </w:t>
      </w:r>
    </w:p>
    <w:p w:rsidR="00814D79" w:rsidRDefault="00814D79">
      <w:pPr>
        <w:spacing w:line="360" w:lineRule="auto"/>
        <w:ind w:firstLine="720"/>
        <w:jc w:val="both"/>
        <w:rPr>
          <w:lang w:val="bg-BG"/>
        </w:rPr>
      </w:pPr>
      <w:proofErr w:type="gramStart"/>
      <w:r>
        <w:t xml:space="preserve">През 2000 г. </w:t>
      </w:r>
      <w:r>
        <w:rPr>
          <w:lang w:val="bg-BG"/>
        </w:rPr>
        <w:t>В САЩ се</w:t>
      </w:r>
      <w:r>
        <w:t xml:space="preserve"> приема</w:t>
      </w:r>
      <w:r>
        <w:rPr>
          <w:lang w:val="bg-BG"/>
        </w:rPr>
        <w:t xml:space="preserve"> </w:t>
      </w:r>
      <w:r>
        <w:t>закон за модернизация на стоковите фючърси</w:t>
      </w:r>
      <w:r>
        <w:rPr>
          <w:lang w:val="bg-BG"/>
        </w:rPr>
        <w:t xml:space="preserve"> (</w:t>
      </w:r>
      <w:r>
        <w:t xml:space="preserve">Commodity Futures Modernization Act), който до голяма степен освободи </w:t>
      </w:r>
      <w:r>
        <w:rPr>
          <w:lang w:val="bg-BG"/>
        </w:rPr>
        <w:t xml:space="preserve">извънборсовите </w:t>
      </w:r>
      <w:r>
        <w:t>деривати от регулация.</w:t>
      </w:r>
      <w:proofErr w:type="gramEnd"/>
      <w:r>
        <w:t xml:space="preserve"> </w:t>
      </w:r>
      <w:r>
        <w:rPr>
          <w:lang w:val="bg-BG"/>
        </w:rPr>
        <w:t>Според закона по-голямата част от извънборсовите деривативни транзакции между субекти, които по занятие се занимават с търговия с ЦК, няма да бъдат регулирани като фючърси. Вместо това те ще подлежат на много по-слаб надзор.</w:t>
      </w:r>
      <w:r w:rsidRPr="007D5079">
        <w:rPr>
          <w:color w:val="FF0000"/>
        </w:rPr>
        <w:t>.</w:t>
      </w:r>
      <w:r>
        <w:t xml:space="preserve"> </w:t>
      </w:r>
      <w:r>
        <w:rPr>
          <w:lang w:val="bg-BG"/>
        </w:rPr>
        <w:t>Резултатът е значително нарастване на у</w:t>
      </w:r>
      <w:r>
        <w:t>потребата на деривати</w:t>
      </w:r>
      <w:r>
        <w:rPr>
          <w:lang w:val="bg-BG"/>
        </w:rPr>
        <w:t xml:space="preserve"> на финансовите пазари.</w:t>
      </w:r>
      <w:r>
        <w:t xml:space="preserve"> </w:t>
      </w:r>
    </w:p>
    <w:p w:rsidR="00814D79" w:rsidRDefault="00814D79" w:rsidP="009E112E">
      <w:pPr>
        <w:spacing w:line="360" w:lineRule="auto"/>
        <w:ind w:firstLine="720"/>
        <w:jc w:val="both"/>
      </w:pPr>
      <w:r>
        <w:rPr>
          <w:lang w:val="bg-BG"/>
        </w:rPr>
        <w:t xml:space="preserve">По време на управлението на </w:t>
      </w:r>
      <w:r>
        <w:t xml:space="preserve"> </w:t>
      </w:r>
      <w:bookmarkStart w:id="12" w:name="OLE_LINK11"/>
      <w:bookmarkStart w:id="13" w:name="OLE_LINK12"/>
      <w:r>
        <w:t>Джордж Буш</w:t>
      </w:r>
      <w:r>
        <w:rPr>
          <w:lang w:val="bg-BG"/>
        </w:rPr>
        <w:t>,</w:t>
      </w:r>
      <w:r>
        <w:t xml:space="preserve"> </w:t>
      </w:r>
      <w:bookmarkEnd w:id="12"/>
      <w:bookmarkEnd w:id="13"/>
      <w:r>
        <w:t xml:space="preserve">финансовият сектор в САЩ става по-печеливш, по-концентриран и по-мощен от когато и да било. </w:t>
      </w:r>
      <w:proofErr w:type="gramStart"/>
      <w:r>
        <w:t xml:space="preserve">Индустрията е доминирана от </w:t>
      </w:r>
      <w:r w:rsidRPr="007D5079">
        <w:rPr>
          <w:i/>
        </w:rPr>
        <w:t xml:space="preserve">пет </w:t>
      </w:r>
      <w:r>
        <w:t xml:space="preserve">инвестиционни банки, </w:t>
      </w:r>
      <w:r w:rsidRPr="007D5079">
        <w:rPr>
          <w:i/>
        </w:rPr>
        <w:t>два</w:t>
      </w:r>
      <w:r>
        <w:t xml:space="preserve"> финансови конгломерата, </w:t>
      </w:r>
      <w:r w:rsidRPr="007D5079">
        <w:rPr>
          <w:i/>
        </w:rPr>
        <w:t>три</w:t>
      </w:r>
      <w:r>
        <w:t xml:space="preserve"> компании за застраховане на ценни книжа и </w:t>
      </w:r>
      <w:r w:rsidRPr="007D5079">
        <w:rPr>
          <w:i/>
        </w:rPr>
        <w:t>три</w:t>
      </w:r>
      <w:r>
        <w:t xml:space="preserve"> рейтингови агенции.</w:t>
      </w:r>
      <w:proofErr w:type="gramEnd"/>
      <w:r>
        <w:t xml:space="preserve"> </w:t>
      </w:r>
      <w:r>
        <w:rPr>
          <w:lang w:val="bg-BG"/>
        </w:rPr>
        <w:t>Дерегулацията на финансовия сектор продължава. П</w:t>
      </w:r>
      <w:r>
        <w:t>рез 2004 г.</w:t>
      </w:r>
      <w:r>
        <w:rPr>
          <w:lang w:val="bg-BG"/>
        </w:rPr>
        <w:t xml:space="preserve"> </w:t>
      </w:r>
      <w:proofErr w:type="gramStart"/>
      <w:r>
        <w:t xml:space="preserve">SEC </w:t>
      </w:r>
      <w:r>
        <w:rPr>
          <w:lang w:val="bg-BG"/>
        </w:rPr>
        <w:t xml:space="preserve">приема наредба, с която </w:t>
      </w:r>
      <w:r>
        <w:t xml:space="preserve">на банките </w:t>
      </w:r>
      <w:r>
        <w:rPr>
          <w:lang w:val="bg-BG"/>
        </w:rPr>
        <w:t xml:space="preserve">се позволи </w:t>
      </w:r>
      <w:r w:rsidRPr="00B804F4">
        <w:t>да заемат още пари</w:t>
      </w:r>
      <w:r>
        <w:rPr>
          <w:color w:val="FF0000"/>
          <w:lang w:val="bg-BG"/>
        </w:rPr>
        <w:t xml:space="preserve"> </w:t>
      </w:r>
      <w:r w:rsidRPr="002D768B">
        <w:rPr>
          <w:lang w:val="bg-BG"/>
        </w:rPr>
        <w:t xml:space="preserve">- </w:t>
      </w:r>
      <w:r w:rsidRPr="00062626">
        <w:rPr>
          <w:lang w:val="bg-BG"/>
        </w:rPr>
        <w:t>коефициентът на ливъридж на б</w:t>
      </w:r>
      <w:r w:rsidRPr="00062626">
        <w:t>анките</w:t>
      </w:r>
      <w:r>
        <w:rPr>
          <w:lang w:val="bg-BG"/>
        </w:rPr>
        <w:t xml:space="preserve"> (заемни към собствени средства)</w:t>
      </w:r>
      <w:r>
        <w:t xml:space="preserve"> </w:t>
      </w:r>
      <w:r>
        <w:rPr>
          <w:lang w:val="bg-BG"/>
        </w:rPr>
        <w:t>можеше да достигне</w:t>
      </w:r>
      <w:r>
        <w:t xml:space="preserve"> до ниво 33 към 1</w:t>
      </w:r>
      <w:r>
        <w:rPr>
          <w:lang w:val="bg-BG"/>
        </w:rPr>
        <w:t>.</w:t>
      </w:r>
      <w:proofErr w:type="gramEnd"/>
      <w:r>
        <w:rPr>
          <w:lang w:val="bg-BG"/>
        </w:rPr>
        <w:t xml:space="preserve"> А това</w:t>
      </w:r>
      <w:r>
        <w:t xml:space="preserve"> </w:t>
      </w:r>
      <w:r>
        <w:rPr>
          <w:lang w:val="bg-BG"/>
        </w:rPr>
        <w:t>о</w:t>
      </w:r>
      <w:r>
        <w:t>знач</w:t>
      </w:r>
      <w:r>
        <w:rPr>
          <w:lang w:val="bg-BG"/>
        </w:rPr>
        <w:t>ава</w:t>
      </w:r>
      <w:r>
        <w:t xml:space="preserve">, че </w:t>
      </w:r>
      <w:r>
        <w:rPr>
          <w:lang w:val="bg-BG"/>
        </w:rPr>
        <w:t xml:space="preserve">ако </w:t>
      </w:r>
      <w:r w:rsidRPr="00062626">
        <w:rPr>
          <w:lang w:val="bg-BG"/>
        </w:rPr>
        <w:t>стойността на</w:t>
      </w:r>
      <w:r>
        <w:rPr>
          <w:lang w:val="bg-BG"/>
        </w:rPr>
        <w:t xml:space="preserve"> банковите активи</w:t>
      </w:r>
      <w:r>
        <w:t xml:space="preserve"> </w:t>
      </w:r>
      <w:r>
        <w:rPr>
          <w:lang w:val="bg-BG"/>
        </w:rPr>
        <w:t xml:space="preserve">намалее </w:t>
      </w:r>
      <w:r>
        <w:t xml:space="preserve">дори само </w:t>
      </w:r>
      <w:r>
        <w:rPr>
          <w:lang w:val="bg-BG"/>
        </w:rPr>
        <w:t xml:space="preserve">с </w:t>
      </w:r>
      <w:r>
        <w:t>3%</w:t>
      </w:r>
      <w:r>
        <w:rPr>
          <w:lang w:val="bg-BG"/>
        </w:rPr>
        <w:t>, то това може да</w:t>
      </w:r>
      <w:r>
        <w:t xml:space="preserve"> доведе до </w:t>
      </w:r>
      <w:r>
        <w:rPr>
          <w:lang w:val="bg-BG"/>
        </w:rPr>
        <w:t xml:space="preserve">нейния </w:t>
      </w:r>
      <w:r>
        <w:t>банкрут.</w:t>
      </w:r>
      <w:r>
        <w:rPr>
          <w:lang w:val="bg-BG"/>
        </w:rPr>
        <w:t xml:space="preserve"> </w:t>
      </w:r>
      <w:proofErr w:type="gramStart"/>
      <w:r>
        <w:t xml:space="preserve">Нивото на задлъжнялост във финансовата система </w:t>
      </w:r>
      <w:r>
        <w:rPr>
          <w:lang w:val="bg-BG"/>
        </w:rPr>
        <w:t>нарастваше</w:t>
      </w:r>
      <w:r>
        <w:t xml:space="preserve"> за</w:t>
      </w:r>
      <w:r>
        <w:rPr>
          <w:lang w:val="bg-BG"/>
        </w:rPr>
        <w:t>стра</w:t>
      </w:r>
      <w:r>
        <w:t>шително.</w:t>
      </w:r>
      <w:proofErr w:type="gramEnd"/>
      <w:r>
        <w:t xml:space="preserve"> </w:t>
      </w:r>
    </w:p>
    <w:p w:rsidR="00814D79" w:rsidRPr="00802A7F" w:rsidRDefault="00C31CAE" w:rsidP="00DD238D">
      <w:pPr>
        <w:spacing w:line="360" w:lineRule="auto"/>
        <w:ind w:firstLine="709"/>
        <w:jc w:val="both"/>
        <w:rPr>
          <w:lang w:val="bg-BG"/>
        </w:rPr>
      </w:pPr>
      <w:r>
        <w:rPr>
          <w:lang w:val="bg-BG"/>
        </w:rPr>
        <w:t>Любопитен е фактът</w:t>
      </w:r>
      <w:r w:rsidR="00814D79">
        <w:rPr>
          <w:lang w:val="bg-BG"/>
        </w:rPr>
        <w:t xml:space="preserve"> за </w:t>
      </w:r>
      <w:r w:rsidR="00814D79">
        <w:t>интелектуална</w:t>
      </w:r>
      <w:r w:rsidR="00814D79">
        <w:rPr>
          <w:lang w:val="bg-BG"/>
        </w:rPr>
        <w:t>та</w:t>
      </w:r>
      <w:r w:rsidR="00814D79">
        <w:t xml:space="preserve"> подкрепа</w:t>
      </w:r>
      <w:r w:rsidR="00814D79">
        <w:rPr>
          <w:lang w:val="bg-BG"/>
        </w:rPr>
        <w:t xml:space="preserve"> на процеса на дерегулация на финансовите иновации и на финансовия сектор като цяло от страна на научната мисъл</w:t>
      </w:r>
      <w:r w:rsidR="00814D79">
        <w:t xml:space="preserve">. </w:t>
      </w:r>
      <w:r w:rsidR="00814D79">
        <w:rPr>
          <w:lang w:val="bg-BG"/>
        </w:rPr>
        <w:t>Редица изявени финансови експерти и п</w:t>
      </w:r>
      <w:r w:rsidR="00814D79">
        <w:t xml:space="preserve">рофесори по икономика </w:t>
      </w:r>
      <w:r w:rsidR="00814D79">
        <w:rPr>
          <w:lang w:val="bg-BG"/>
        </w:rPr>
        <w:t>са</w:t>
      </w:r>
      <w:r w:rsidR="00814D79">
        <w:t xml:space="preserve"> </w:t>
      </w:r>
      <w:r w:rsidR="00814D79">
        <w:rPr>
          <w:lang w:val="bg-BG"/>
        </w:rPr>
        <w:t xml:space="preserve">сред </w:t>
      </w:r>
      <w:r w:rsidR="00814D79" w:rsidRPr="00FA4EAB">
        <w:t xml:space="preserve">основните </w:t>
      </w:r>
      <w:r w:rsidR="00814D79">
        <w:rPr>
          <w:lang w:val="bg-BG"/>
        </w:rPr>
        <w:t>му поддръжници още от</w:t>
      </w:r>
      <w:r w:rsidR="00814D79">
        <w:t xml:space="preserve"> 80-те години</w:t>
      </w:r>
      <w:r w:rsidR="00814D79">
        <w:rPr>
          <w:lang w:val="bg-BG"/>
        </w:rPr>
        <w:t>,</w:t>
      </w:r>
      <w:r w:rsidR="00814D79">
        <w:t xml:space="preserve"> </w:t>
      </w:r>
      <w:r w:rsidR="00814D79">
        <w:rPr>
          <w:lang w:val="bg-BG"/>
        </w:rPr>
        <w:t>като</w:t>
      </w:r>
      <w:r w:rsidR="00814D79">
        <w:t xml:space="preserve"> </w:t>
      </w:r>
      <w:r w:rsidR="00814D79">
        <w:rPr>
          <w:lang w:val="bg-BG"/>
        </w:rPr>
        <w:t xml:space="preserve">те </w:t>
      </w:r>
      <w:r w:rsidR="00814D79" w:rsidRPr="00FA4EAB">
        <w:t>иг</w:t>
      </w:r>
      <w:r w:rsidR="00814D79">
        <w:t xml:space="preserve">раят важна роля </w:t>
      </w:r>
      <w:r w:rsidR="00814D79">
        <w:rPr>
          <w:lang w:val="bg-BG"/>
        </w:rPr>
        <w:t>при формиране</w:t>
      </w:r>
      <w:r w:rsidR="00814D79">
        <w:t xml:space="preserve"> на </w:t>
      </w:r>
      <w:r w:rsidR="00814D79" w:rsidRPr="00FA4EAB">
        <w:t>пр</w:t>
      </w:r>
      <w:r w:rsidR="00814D79">
        <w:t>авителствената политика на САЩ</w:t>
      </w:r>
      <w:r w:rsidR="00814D79">
        <w:rPr>
          <w:lang w:val="bg-BG"/>
        </w:rPr>
        <w:t xml:space="preserve"> и на надзорната практика на публичните регулаторни </w:t>
      </w:r>
      <w:r w:rsidR="00814D79">
        <w:rPr>
          <w:lang w:val="bg-BG"/>
        </w:rPr>
        <w:lastRenderedPageBreak/>
        <w:t>органи. Мно</w:t>
      </w:r>
      <w:r w:rsidR="00D15B8C">
        <w:rPr>
          <w:lang w:val="bg-BG"/>
        </w:rPr>
        <w:t>зина</w:t>
      </w:r>
      <w:r w:rsidR="00814D79">
        <w:rPr>
          <w:lang w:val="bg-BG"/>
        </w:rPr>
        <w:t xml:space="preserve"> известни университетски преподаватели са и</w:t>
      </w:r>
      <w:r w:rsidR="00814D79">
        <w:t xml:space="preserve"> консултанти</w:t>
      </w:r>
      <w:r w:rsidR="00814D79">
        <w:rPr>
          <w:lang w:val="bg-BG"/>
        </w:rPr>
        <w:t xml:space="preserve"> на големи финансови фирми</w:t>
      </w:r>
      <w:r w:rsidR="00814D79">
        <w:t>.</w:t>
      </w:r>
      <w:r w:rsidR="00814D79">
        <w:rPr>
          <w:lang w:val="bg-BG"/>
        </w:rPr>
        <w:t xml:space="preserve"> Именно тази е най-популярната форма за възмездяване на техните усилия в подкрепа на корпоративните интереси.  </w:t>
      </w:r>
    </w:p>
    <w:p w:rsidR="00814D79" w:rsidRDefault="00814D79">
      <w:pPr>
        <w:spacing w:line="360" w:lineRule="auto"/>
        <w:ind w:firstLine="709"/>
        <w:jc w:val="both"/>
        <w:rPr>
          <w:lang w:val="bg-BG"/>
        </w:rPr>
      </w:pPr>
      <w:r>
        <w:rPr>
          <w:lang w:val="bg-BG"/>
        </w:rPr>
        <w:t>Мартин Фелстейн</w:t>
      </w:r>
      <w:r>
        <w:rPr>
          <w:rStyle w:val="FootnoteReference"/>
          <w:lang w:val="bg-BG"/>
        </w:rPr>
        <w:footnoteReference w:id="10"/>
      </w:r>
      <w:r>
        <w:rPr>
          <w:lang w:val="bg-BG"/>
        </w:rPr>
        <w:t>,</w:t>
      </w:r>
      <w:r w:rsidRPr="00F74AE7">
        <w:t xml:space="preserve"> </w:t>
      </w:r>
      <w:r>
        <w:t xml:space="preserve">професор </w:t>
      </w:r>
      <w:r>
        <w:rPr>
          <w:lang w:val="bg-BG"/>
        </w:rPr>
        <w:t xml:space="preserve">по икономика </w:t>
      </w:r>
      <w:r>
        <w:t>в Харвард</w:t>
      </w:r>
      <w:r>
        <w:rPr>
          <w:lang w:val="bg-BG"/>
        </w:rPr>
        <w:t xml:space="preserve">, в ролята си на </w:t>
      </w:r>
      <w:r>
        <w:t xml:space="preserve">икономически съветник на </w:t>
      </w:r>
      <w:r>
        <w:rPr>
          <w:lang w:val="bg-BG"/>
        </w:rPr>
        <w:t xml:space="preserve">президента Р. </w:t>
      </w:r>
      <w:proofErr w:type="gramStart"/>
      <w:r>
        <w:t>Рейгън</w:t>
      </w:r>
      <w:r w:rsidRPr="00F74AE7">
        <w:rPr>
          <w:lang w:val="bg-BG"/>
        </w:rPr>
        <w:t xml:space="preserve"> </w:t>
      </w:r>
      <w:r>
        <w:rPr>
          <w:lang w:val="bg-BG"/>
        </w:rPr>
        <w:t>е първия а</w:t>
      </w:r>
      <w:r>
        <w:t>рхитект на дерегулацията</w:t>
      </w:r>
      <w:r>
        <w:rPr>
          <w:lang w:val="bg-BG"/>
        </w:rPr>
        <w:t>.</w:t>
      </w:r>
      <w:proofErr w:type="gramEnd"/>
      <w:r>
        <w:t xml:space="preserve"> </w:t>
      </w:r>
      <w:r>
        <w:rPr>
          <w:lang w:val="bg-BG"/>
        </w:rPr>
        <w:t xml:space="preserve">След 1988 г. в продължение на 20 години той е член на </w:t>
      </w:r>
      <w:r w:rsidRPr="007F72A6">
        <w:t>борда на</w:t>
      </w:r>
      <w:r>
        <w:t xml:space="preserve"> директорите на “AIG”</w:t>
      </w:r>
      <w:r>
        <w:rPr>
          <w:lang w:val="bg-BG"/>
        </w:rPr>
        <w:t xml:space="preserve"> срещу възнаграждение от</w:t>
      </w:r>
      <w:r w:rsidRPr="007F72A6">
        <w:t xml:space="preserve"> милиони долари. </w:t>
      </w:r>
      <w:r>
        <w:rPr>
          <w:lang w:val="bg-BG"/>
        </w:rPr>
        <w:t>Лаура Тайсън</w:t>
      </w:r>
      <w:r>
        <w:rPr>
          <w:rStyle w:val="FootnoteReference"/>
          <w:lang w:val="bg-BG"/>
        </w:rPr>
        <w:footnoteReference w:id="11"/>
      </w:r>
      <w:r>
        <w:rPr>
          <w:lang w:val="bg-BG"/>
        </w:rPr>
        <w:t xml:space="preserve">, </w:t>
      </w:r>
      <w:r>
        <w:t xml:space="preserve">професор </w:t>
      </w:r>
      <w:r>
        <w:rPr>
          <w:lang w:val="bg-BG"/>
        </w:rPr>
        <w:t xml:space="preserve">по икономика </w:t>
      </w:r>
      <w:r>
        <w:t xml:space="preserve">в </w:t>
      </w:r>
      <w:r>
        <w:rPr>
          <w:lang w:val="bg-BG"/>
        </w:rPr>
        <w:t>К</w:t>
      </w:r>
      <w:r>
        <w:t>калифорнийския</w:t>
      </w:r>
      <w:r>
        <w:rPr>
          <w:lang w:val="bg-BG"/>
        </w:rPr>
        <w:t xml:space="preserve"> </w:t>
      </w:r>
      <w:r>
        <w:t>университет</w:t>
      </w:r>
      <w:r>
        <w:rPr>
          <w:lang w:val="bg-BG"/>
        </w:rPr>
        <w:t>,</w:t>
      </w:r>
      <w:r>
        <w:t xml:space="preserve"> Бъркли</w:t>
      </w:r>
      <w:r>
        <w:rPr>
          <w:lang w:val="bg-BG"/>
        </w:rPr>
        <w:t xml:space="preserve"> също поддържа дерегулацията на финансовия сектор като </w:t>
      </w:r>
      <w:r>
        <w:t xml:space="preserve">председател на Съвета на икономическите съветници и директор на </w:t>
      </w:r>
      <w:r>
        <w:rPr>
          <w:lang w:val="bg-BG"/>
        </w:rPr>
        <w:t>Националния с</w:t>
      </w:r>
      <w:r>
        <w:t xml:space="preserve">ъвет </w:t>
      </w:r>
      <w:r>
        <w:rPr>
          <w:lang w:val="bg-BG"/>
        </w:rPr>
        <w:t>по</w:t>
      </w:r>
      <w:r>
        <w:t xml:space="preserve"> икономика в правителството на </w:t>
      </w:r>
      <w:r w:rsidR="00616ADB">
        <w:rPr>
          <w:lang w:val="bg-BG"/>
        </w:rPr>
        <w:t>президента</w:t>
      </w:r>
      <w:r>
        <w:rPr>
          <w:lang w:val="bg-BG"/>
        </w:rPr>
        <w:t xml:space="preserve"> </w:t>
      </w:r>
      <w:r>
        <w:t xml:space="preserve">Клинтън. </w:t>
      </w:r>
      <w:proofErr w:type="gramStart"/>
      <w:r w:rsidRPr="007F72A6">
        <w:t>След като н</w:t>
      </w:r>
      <w:r>
        <w:t>апуска правителството</w:t>
      </w:r>
      <w:r>
        <w:rPr>
          <w:lang w:val="bg-BG"/>
        </w:rPr>
        <w:t xml:space="preserve"> тя става член на </w:t>
      </w:r>
      <w:r>
        <w:t>борда</w:t>
      </w:r>
      <w:r>
        <w:rPr>
          <w:lang w:val="bg-BG"/>
        </w:rPr>
        <w:t xml:space="preserve"> на директорите</w:t>
      </w:r>
      <w:r>
        <w:t xml:space="preserve"> на “Morgan Staenly”</w:t>
      </w:r>
      <w:r>
        <w:rPr>
          <w:lang w:val="bg-BG"/>
        </w:rPr>
        <w:t xml:space="preserve"> срещу</w:t>
      </w:r>
      <w:r>
        <w:t xml:space="preserve"> 350 хиляди долара годишно.</w:t>
      </w:r>
      <w:proofErr w:type="gramEnd"/>
      <w:r>
        <w:t xml:space="preserve"> </w:t>
      </w:r>
      <w:r>
        <w:rPr>
          <w:lang w:val="bg-BG"/>
        </w:rPr>
        <w:t>И на двата поста в правителството, Л. Тайсън е наследена от Джоузеф Стиглиц</w:t>
      </w:r>
      <w:r>
        <w:rPr>
          <w:rStyle w:val="FootnoteReference"/>
          <w:lang w:val="bg-BG"/>
        </w:rPr>
        <w:footnoteReference w:id="12"/>
      </w:r>
      <w:r>
        <w:rPr>
          <w:lang w:val="bg-BG"/>
        </w:rPr>
        <w:t xml:space="preserve">, </w:t>
      </w:r>
      <w:r>
        <w:t xml:space="preserve">професор в </w:t>
      </w:r>
      <w:hyperlink r:id="rId8" w:tooltip="Колумбийски университет" w:history="1">
        <w:r w:rsidRPr="008E3F97">
          <w:rPr>
            <w:rStyle w:val="Hyperlink"/>
            <w:color w:val="auto"/>
            <w:u w:val="none"/>
          </w:rPr>
          <w:t>Колумбийския университет</w:t>
        </w:r>
      </w:hyperlink>
      <w:r>
        <w:rPr>
          <w:lang w:val="bg-BG"/>
        </w:rPr>
        <w:t>, Ню Йорк.</w:t>
      </w:r>
      <w:r>
        <w:t xml:space="preserve"> </w:t>
      </w:r>
      <w:bookmarkStart w:id="15" w:name="OLE_LINK24"/>
      <w:bookmarkStart w:id="16" w:name="OLE_LINK25"/>
      <w:r>
        <w:rPr>
          <w:lang w:val="bg-BG"/>
        </w:rPr>
        <w:t>Рут Симънс</w:t>
      </w:r>
      <w:r>
        <w:rPr>
          <w:rStyle w:val="FootnoteReference"/>
          <w:lang w:val="bg-BG"/>
        </w:rPr>
        <w:footnoteReference w:id="13"/>
      </w:r>
      <w:r>
        <w:rPr>
          <w:lang w:val="bg-BG"/>
        </w:rPr>
        <w:t xml:space="preserve">, професор по сравнителна литература и </w:t>
      </w:r>
      <w:bookmarkEnd w:id="15"/>
      <w:bookmarkEnd w:id="16"/>
      <w:r>
        <w:rPr>
          <w:lang w:val="bg-BG"/>
        </w:rPr>
        <w:t>африканско развитие</w:t>
      </w:r>
      <w:r>
        <w:t xml:space="preserve">, печели над 300 хиляди долара годишно в борда на “Goldman Sachs”. Лари Самърс, </w:t>
      </w:r>
      <w:r w:rsidRPr="007F72A6">
        <w:t>к</w:t>
      </w:r>
      <w:r>
        <w:t xml:space="preserve">ойто като министър на финансите играе важна роля в </w:t>
      </w:r>
      <w:r w:rsidRPr="007F72A6">
        <w:t>дерегулирането на д</w:t>
      </w:r>
      <w:r>
        <w:t xml:space="preserve">ериватите, става президент на </w:t>
      </w:r>
      <w:r>
        <w:rPr>
          <w:lang w:val="bg-BG"/>
        </w:rPr>
        <w:t xml:space="preserve">университета </w:t>
      </w:r>
      <w:r>
        <w:t xml:space="preserve">Харвард през 2001 г. </w:t>
      </w:r>
      <w:r w:rsidRPr="007F72A6">
        <w:t>До</w:t>
      </w:r>
      <w:r>
        <w:t xml:space="preserve">като е </w:t>
      </w:r>
      <w:r>
        <w:rPr>
          <w:lang w:val="bg-BG"/>
        </w:rPr>
        <w:t>на този пост</w:t>
      </w:r>
      <w:r>
        <w:t xml:space="preserve">, </w:t>
      </w:r>
      <w:r>
        <w:rPr>
          <w:lang w:val="bg-BG"/>
        </w:rPr>
        <w:t xml:space="preserve">той </w:t>
      </w:r>
      <w:r>
        <w:t xml:space="preserve">печели милиони </w:t>
      </w:r>
      <w:r>
        <w:rPr>
          <w:lang w:val="bg-BG"/>
        </w:rPr>
        <w:t xml:space="preserve">долари </w:t>
      </w:r>
      <w:r>
        <w:t xml:space="preserve">като </w:t>
      </w:r>
      <w:r w:rsidRPr="007F72A6">
        <w:t>конс</w:t>
      </w:r>
      <w:r>
        <w:t xml:space="preserve">ултант </w:t>
      </w:r>
      <w:r>
        <w:rPr>
          <w:lang w:val="bg-BG"/>
        </w:rPr>
        <w:t>н</w:t>
      </w:r>
      <w:r>
        <w:t>а инвестиционни фондове</w:t>
      </w:r>
      <w:r>
        <w:rPr>
          <w:lang w:val="bg-BG"/>
        </w:rPr>
        <w:t xml:space="preserve"> и за изнасяните лекции по покана на най-големите финансови институции</w:t>
      </w:r>
      <w:r w:rsidRPr="007F72A6">
        <w:t>.</w:t>
      </w:r>
    </w:p>
    <w:p w:rsidR="008C20E4" w:rsidRDefault="008C20E4" w:rsidP="008C20E4">
      <w:pPr>
        <w:spacing w:line="360" w:lineRule="auto"/>
        <w:ind w:firstLine="709"/>
        <w:jc w:val="both"/>
        <w:rPr>
          <w:lang w:val="bg-BG"/>
        </w:rPr>
      </w:pPr>
      <w:r>
        <w:t>През 2004 г.</w:t>
      </w:r>
      <w:r w:rsidR="008A32B8">
        <w:rPr>
          <w:lang w:val="bg-BG"/>
        </w:rPr>
        <w:t xml:space="preserve">, годината </w:t>
      </w:r>
      <w:r>
        <w:t>на най-</w:t>
      </w:r>
      <w:r w:rsidR="008A32B8">
        <w:rPr>
          <w:lang w:val="bg-BG"/>
        </w:rPr>
        <w:t>бурно нарастване на „ипотечния</w:t>
      </w:r>
      <w:r>
        <w:t xml:space="preserve"> балон</w:t>
      </w:r>
      <w:r w:rsidR="008A32B8">
        <w:rPr>
          <w:lang w:val="bg-BG"/>
        </w:rPr>
        <w:t>”</w:t>
      </w:r>
      <w:r>
        <w:t xml:space="preserve">, </w:t>
      </w:r>
      <w:r>
        <w:rPr>
          <w:lang w:val="bg-BG"/>
        </w:rPr>
        <w:t>Глен Хъбърд</w:t>
      </w:r>
      <w:r>
        <w:rPr>
          <w:rStyle w:val="FootnoteReference"/>
        </w:rPr>
        <w:footnoteReference w:id="14"/>
      </w:r>
      <w:r>
        <w:t xml:space="preserve"> </w:t>
      </w:r>
      <w:r>
        <w:rPr>
          <w:lang w:val="bg-BG"/>
        </w:rPr>
        <w:t>и Уилям Дъдли</w:t>
      </w:r>
      <w:r>
        <w:rPr>
          <w:rStyle w:val="FootnoteReference"/>
        </w:rPr>
        <w:footnoteReference w:id="15"/>
      </w:r>
      <w:r>
        <w:rPr>
          <w:lang w:val="bg-BG"/>
        </w:rPr>
        <w:t xml:space="preserve"> </w:t>
      </w:r>
      <w:r w:rsidR="003D309E">
        <w:rPr>
          <w:lang w:val="bg-BG"/>
        </w:rPr>
        <w:t>публикуват</w:t>
      </w:r>
      <w:r>
        <w:rPr>
          <w:lang w:val="bg-BG"/>
        </w:rPr>
        <w:t xml:space="preserve"> доклад „</w:t>
      </w:r>
      <w:r w:rsidR="003D309E">
        <w:rPr>
          <w:lang w:val="bg-BG"/>
        </w:rPr>
        <w:t>Как капиталовите пазари усилват икономическото развитие и спомагат за създаването на работни места?”</w:t>
      </w:r>
      <w:r w:rsidR="003D309E">
        <w:rPr>
          <w:rStyle w:val="FootnoteReference"/>
          <w:lang w:val="bg-BG"/>
        </w:rPr>
        <w:footnoteReference w:id="16"/>
      </w:r>
      <w:r w:rsidRPr="001D2442">
        <w:t>.</w:t>
      </w:r>
      <w:r>
        <w:t xml:space="preserve"> </w:t>
      </w:r>
      <w:r>
        <w:rPr>
          <w:lang w:val="bg-BG"/>
        </w:rPr>
        <w:t>В него те изтъкват предимствата на</w:t>
      </w:r>
      <w:r>
        <w:t xml:space="preserve"> кредитните деривати и </w:t>
      </w:r>
      <w:r w:rsidR="00FF14FA">
        <w:rPr>
          <w:lang w:val="bg-BG"/>
        </w:rPr>
        <w:t xml:space="preserve">на създаваните на тяхна основа </w:t>
      </w:r>
      <w:r>
        <w:t>вериг</w:t>
      </w:r>
      <w:r w:rsidR="00FF14FA">
        <w:rPr>
          <w:lang w:val="bg-BG"/>
        </w:rPr>
        <w:t>и</w:t>
      </w:r>
      <w:r>
        <w:t xml:space="preserve"> </w:t>
      </w:r>
      <w:r w:rsidR="00FF14FA">
        <w:rPr>
          <w:lang w:val="bg-BG"/>
        </w:rPr>
        <w:t>от</w:t>
      </w:r>
      <w:r>
        <w:t xml:space="preserve"> </w:t>
      </w:r>
      <w:r>
        <w:lastRenderedPageBreak/>
        <w:t>ценни книжа</w:t>
      </w:r>
      <w:r w:rsidR="00FF14FA">
        <w:rPr>
          <w:rStyle w:val="FootnoteReference"/>
        </w:rPr>
        <w:footnoteReference w:id="17"/>
      </w:r>
      <w:r w:rsidR="00FF14FA">
        <w:rPr>
          <w:lang w:val="bg-BG"/>
        </w:rPr>
        <w:t xml:space="preserve"> и</w:t>
      </w:r>
      <w:r>
        <w:t xml:space="preserve"> твърд</w:t>
      </w:r>
      <w:r w:rsidR="00FF14FA">
        <w:rPr>
          <w:lang w:val="bg-BG"/>
        </w:rPr>
        <w:t>ят</w:t>
      </w:r>
      <w:r>
        <w:t>, че т</w:t>
      </w:r>
      <w:r w:rsidR="00FF14FA">
        <w:rPr>
          <w:lang w:val="bg-BG"/>
        </w:rPr>
        <w:t xml:space="preserve">яхното широко приложение </w:t>
      </w:r>
      <w:r>
        <w:t xml:space="preserve">подобрява разпределението на капитала и повишава финансовата стабилност. </w:t>
      </w:r>
      <w:r>
        <w:rPr>
          <w:lang w:val="bg-BG"/>
        </w:rPr>
        <w:t>Според тях това е довело и до</w:t>
      </w:r>
      <w:r>
        <w:t xml:space="preserve"> намалена </w:t>
      </w:r>
      <w:r>
        <w:rPr>
          <w:lang w:val="bg-BG"/>
        </w:rPr>
        <w:t>волатилн</w:t>
      </w:r>
      <w:r>
        <w:t xml:space="preserve">ост в икономиката </w:t>
      </w:r>
      <w:r>
        <w:rPr>
          <w:lang w:val="bg-BG"/>
        </w:rPr>
        <w:t>и</w:t>
      </w:r>
      <w:r>
        <w:t xml:space="preserve"> кризите са станали по-редки и по-слаби. </w:t>
      </w:r>
      <w:r>
        <w:rPr>
          <w:lang w:val="bg-BG"/>
        </w:rPr>
        <w:t>Друго тяхно твърдение е, че к</w:t>
      </w:r>
      <w:r>
        <w:t>редитните деривати защитава</w:t>
      </w:r>
      <w:r w:rsidR="00CD7B07">
        <w:rPr>
          <w:lang w:val="bg-BG"/>
        </w:rPr>
        <w:t>т</w:t>
      </w:r>
      <w:r>
        <w:t xml:space="preserve"> банките от загуби и </w:t>
      </w:r>
      <w:r w:rsidR="00CD7B07">
        <w:rPr>
          <w:lang w:val="bg-BG"/>
        </w:rPr>
        <w:t>под</w:t>
      </w:r>
      <w:r>
        <w:t>помага</w:t>
      </w:r>
      <w:r w:rsidR="00CD7B07">
        <w:rPr>
          <w:lang w:val="bg-BG"/>
        </w:rPr>
        <w:t>т</w:t>
      </w:r>
      <w:r>
        <w:t xml:space="preserve">  разпределянето на риска.</w:t>
      </w:r>
    </w:p>
    <w:p w:rsidR="00CD7B07" w:rsidRDefault="008C20E4" w:rsidP="008C20E4">
      <w:pPr>
        <w:spacing w:line="360" w:lineRule="auto"/>
        <w:ind w:firstLine="709"/>
        <w:jc w:val="both"/>
        <w:rPr>
          <w:lang w:val="bg-BG"/>
        </w:rPr>
      </w:pPr>
      <w:proofErr w:type="gramStart"/>
      <w:r>
        <w:t xml:space="preserve">През 2006 г. </w:t>
      </w:r>
      <w:bookmarkStart w:id="19" w:name="OLE_LINK31"/>
      <w:bookmarkStart w:id="20" w:name="OLE_LINK30"/>
      <w:r>
        <w:rPr>
          <w:lang w:val="bg-BG"/>
        </w:rPr>
        <w:t>Фредерик Мишкин</w:t>
      </w:r>
      <w:r w:rsidR="007C406F">
        <w:rPr>
          <w:rStyle w:val="FootnoteReference"/>
          <w:lang w:val="bg-BG"/>
        </w:rPr>
        <w:footnoteReference w:id="18"/>
      </w:r>
      <w:r>
        <w:rPr>
          <w:lang w:val="bg-BG"/>
        </w:rPr>
        <w:t xml:space="preserve"> </w:t>
      </w:r>
      <w:bookmarkEnd w:id="19"/>
      <w:bookmarkEnd w:id="20"/>
      <w:r w:rsidR="007C406F">
        <w:rPr>
          <w:lang w:val="bg-BG"/>
        </w:rPr>
        <w:t>е съавтор на</w:t>
      </w:r>
      <w:r>
        <w:rPr>
          <w:lang w:val="bg-BG"/>
        </w:rPr>
        <w:t xml:space="preserve"> </w:t>
      </w:r>
      <w:r>
        <w:t>изследване</w:t>
      </w:r>
      <w:r>
        <w:rPr>
          <w:rStyle w:val="FootnoteReference"/>
        </w:rPr>
        <w:footnoteReference w:id="19"/>
      </w:r>
      <w:r>
        <w:t xml:space="preserve"> за финансовата система на Исландия. </w:t>
      </w:r>
      <w:r>
        <w:rPr>
          <w:lang w:val="bg-BG"/>
        </w:rPr>
        <w:t>Според него Исландия</w:t>
      </w:r>
      <w:r>
        <w:t xml:space="preserve"> е развита страна с отлични институции, ниска корупция и върховенство на закона.</w:t>
      </w:r>
      <w:proofErr w:type="gramEnd"/>
      <w:r>
        <w:t xml:space="preserve"> </w:t>
      </w:r>
      <w:proofErr w:type="gramStart"/>
      <w:r>
        <w:t xml:space="preserve">Икономиката </w:t>
      </w:r>
      <w:r>
        <w:rPr>
          <w:lang w:val="bg-BG"/>
        </w:rPr>
        <w:t xml:space="preserve">й </w:t>
      </w:r>
      <w:r>
        <w:t>вече се е приспособила към финансовата либерализация, като същевременно регулиране</w:t>
      </w:r>
      <w:r w:rsidR="007C406F">
        <w:rPr>
          <w:lang w:val="bg-BG"/>
        </w:rPr>
        <w:t>то</w:t>
      </w:r>
      <w:r>
        <w:t xml:space="preserve"> и надзор</w:t>
      </w:r>
      <w:r>
        <w:rPr>
          <w:lang w:val="bg-BG"/>
        </w:rPr>
        <w:t>ът</w:t>
      </w:r>
      <w:r>
        <w:t xml:space="preserve"> са доста </w:t>
      </w:r>
      <w:r w:rsidR="007C406F">
        <w:rPr>
          <w:lang w:val="bg-BG"/>
        </w:rPr>
        <w:t>ефективни</w:t>
      </w:r>
      <w:r>
        <w:t>.</w:t>
      </w:r>
      <w:proofErr w:type="gramEnd"/>
      <w:r w:rsidR="00CD7B07">
        <w:rPr>
          <w:lang w:val="bg-BG"/>
        </w:rPr>
        <w:t xml:space="preserve"> </w:t>
      </w:r>
      <w:r w:rsidR="0071631E">
        <w:rPr>
          <w:lang w:val="bg-BG"/>
        </w:rPr>
        <w:t>И</w:t>
      </w:r>
      <w:r w:rsidR="0071631E">
        <w:t xml:space="preserve">сландската търговска камара </w:t>
      </w:r>
      <w:r w:rsidR="0071631E">
        <w:rPr>
          <w:lang w:val="bg-BG"/>
        </w:rPr>
        <w:t xml:space="preserve">възлага и на </w:t>
      </w:r>
      <w:r w:rsidR="0071631E">
        <w:t>Ричард Портес</w:t>
      </w:r>
      <w:r w:rsidR="0071631E">
        <w:rPr>
          <w:rStyle w:val="FootnoteReference"/>
        </w:rPr>
        <w:footnoteReference w:id="20"/>
      </w:r>
      <w:r w:rsidR="0071631E">
        <w:rPr>
          <w:lang w:val="bg-BG"/>
        </w:rPr>
        <w:t xml:space="preserve"> </w:t>
      </w:r>
      <w:r w:rsidR="0071631E">
        <w:t>да напише доклад</w:t>
      </w:r>
      <w:r w:rsidR="0071631E">
        <w:rPr>
          <w:rStyle w:val="FootnoteReference"/>
        </w:rPr>
        <w:footnoteReference w:id="21"/>
      </w:r>
      <w:r w:rsidR="0071631E">
        <w:rPr>
          <w:lang w:val="bg-BG"/>
        </w:rPr>
        <w:t xml:space="preserve"> за състоянието на </w:t>
      </w:r>
      <w:r w:rsidR="0071631E">
        <w:t xml:space="preserve">исландския финансов сектор. </w:t>
      </w:r>
      <w:r w:rsidR="0071631E">
        <w:rPr>
          <w:lang w:val="bg-BG"/>
        </w:rPr>
        <w:t>Той излага мнението, че исландските</w:t>
      </w:r>
      <w:r w:rsidR="0071631E">
        <w:t xml:space="preserve"> банки са високо ликвидни</w:t>
      </w:r>
      <w:r w:rsidR="0071631E">
        <w:rPr>
          <w:lang w:val="bg-BG"/>
        </w:rPr>
        <w:t xml:space="preserve"> и в</w:t>
      </w:r>
      <w:r w:rsidR="0071631E">
        <w:t xml:space="preserve">същност </w:t>
      </w:r>
      <w:r w:rsidR="0071631E">
        <w:rPr>
          <w:lang w:val="bg-BG"/>
        </w:rPr>
        <w:t>са</w:t>
      </w:r>
      <w:r w:rsidR="0071631E">
        <w:t xml:space="preserve"> спечели</w:t>
      </w:r>
      <w:r w:rsidR="0071631E">
        <w:rPr>
          <w:lang w:val="bg-BG"/>
        </w:rPr>
        <w:t>ли</w:t>
      </w:r>
      <w:r w:rsidR="0071631E">
        <w:t xml:space="preserve"> от падането на исландската крона. </w:t>
      </w:r>
      <w:r w:rsidR="0071631E">
        <w:rPr>
          <w:lang w:val="bg-BG"/>
        </w:rPr>
        <w:t>Според него, т</w:t>
      </w:r>
      <w:r w:rsidR="0071631E">
        <w:t xml:space="preserve">ова са силни </w:t>
      </w:r>
      <w:r w:rsidR="0071631E">
        <w:rPr>
          <w:lang w:val="bg-BG"/>
        </w:rPr>
        <w:t xml:space="preserve">и добре управлявани </w:t>
      </w:r>
      <w:r w:rsidR="0071631E">
        <w:t>банки</w:t>
      </w:r>
      <w:r w:rsidR="0071631E">
        <w:rPr>
          <w:lang w:val="bg-BG"/>
        </w:rPr>
        <w:t xml:space="preserve"> и </w:t>
      </w:r>
      <w:r w:rsidR="0071631E">
        <w:t xml:space="preserve">пазарният им капитал е обезпечен за предстоящата година. </w:t>
      </w:r>
      <w:r w:rsidR="00CD7B07">
        <w:rPr>
          <w:lang w:val="bg-BG"/>
        </w:rPr>
        <w:t xml:space="preserve">Развитието на кризата </w:t>
      </w:r>
      <w:r w:rsidR="0071631E">
        <w:rPr>
          <w:lang w:val="bg-BG"/>
        </w:rPr>
        <w:t xml:space="preserve">обаче, </w:t>
      </w:r>
      <w:r w:rsidR="00CD7B07">
        <w:rPr>
          <w:lang w:val="bg-BG"/>
        </w:rPr>
        <w:t>опроверга по категоричен начи изводи</w:t>
      </w:r>
      <w:r w:rsidR="0071631E">
        <w:rPr>
          <w:lang w:val="bg-BG"/>
        </w:rPr>
        <w:t>те и от двата доклада</w:t>
      </w:r>
      <w:r w:rsidR="00CD7B07">
        <w:rPr>
          <w:rStyle w:val="FootnoteReference"/>
          <w:lang w:val="bg-BG"/>
        </w:rPr>
        <w:footnoteReference w:id="22"/>
      </w:r>
      <w:r w:rsidR="0071631E">
        <w:rPr>
          <w:lang w:val="bg-BG"/>
        </w:rPr>
        <w:t>.</w:t>
      </w:r>
      <w:r w:rsidR="00CD7B07">
        <w:rPr>
          <w:lang w:val="bg-BG"/>
        </w:rPr>
        <w:t xml:space="preserve">  </w:t>
      </w:r>
      <w:r>
        <w:t xml:space="preserve"> </w:t>
      </w:r>
    </w:p>
    <w:p w:rsidR="00814D79" w:rsidRDefault="00814D79" w:rsidP="00C73A28">
      <w:pPr>
        <w:spacing w:line="360" w:lineRule="auto"/>
        <w:ind w:firstLine="709"/>
        <w:jc w:val="both"/>
        <w:rPr>
          <w:lang w:val="bg-BG"/>
        </w:rPr>
      </w:pPr>
      <w:r>
        <w:rPr>
          <w:lang w:val="bg-BG"/>
        </w:rPr>
        <w:t>За съжаление, с</w:t>
      </w:r>
      <w:r w:rsidRPr="00FA4EAB">
        <w:t>амо</w:t>
      </w:r>
      <w:r>
        <w:t xml:space="preserve"> неколцина икономически </w:t>
      </w:r>
      <w:r w:rsidRPr="00FA4EAB">
        <w:t>експ</w:t>
      </w:r>
      <w:r>
        <w:t xml:space="preserve">ерти предупреждават за кризата. </w:t>
      </w:r>
      <w:bookmarkStart w:id="23" w:name="OLE_LINK13"/>
      <w:bookmarkStart w:id="24" w:name="OLE_LINK14"/>
      <w:r>
        <w:rPr>
          <w:lang w:val="bg-BG"/>
        </w:rPr>
        <w:t xml:space="preserve">Един от тях е </w:t>
      </w:r>
      <w:bookmarkStart w:id="25" w:name="OLE_LINK7"/>
      <w:bookmarkStart w:id="26" w:name="OLE_LINK8"/>
      <w:r>
        <w:t>Рагурам Раджан</w:t>
      </w:r>
      <w:bookmarkEnd w:id="25"/>
      <w:bookmarkEnd w:id="26"/>
      <w:r>
        <w:rPr>
          <w:rStyle w:val="FootnoteReference"/>
        </w:rPr>
        <w:footnoteReference w:id="23"/>
      </w:r>
      <w:r>
        <w:rPr>
          <w:lang w:val="bg-BG"/>
        </w:rPr>
        <w:t xml:space="preserve">, който през 2005 г. </w:t>
      </w:r>
      <w:proofErr w:type="gramStart"/>
      <w:r>
        <w:t>изнася</w:t>
      </w:r>
      <w:proofErr w:type="gramEnd"/>
      <w:r>
        <w:t xml:space="preserve"> доклад </w:t>
      </w:r>
      <w:r>
        <w:rPr>
          <w:lang w:val="bg-BG"/>
        </w:rPr>
        <w:t>„</w:t>
      </w:r>
      <w:r w:rsidRPr="00D55DBB">
        <w:rPr>
          <w:lang w:val="bg-BG"/>
        </w:rPr>
        <w:t>Финансовото р</w:t>
      </w:r>
      <w:r w:rsidRPr="00D55DBB">
        <w:t>а</w:t>
      </w:r>
      <w:r w:rsidRPr="00D55DBB">
        <w:rPr>
          <w:lang w:val="bg-BG"/>
        </w:rPr>
        <w:t>звитие</w:t>
      </w:r>
      <w:r w:rsidRPr="00D55DBB">
        <w:t xml:space="preserve"> </w:t>
      </w:r>
      <w:r w:rsidRPr="00D55DBB">
        <w:rPr>
          <w:lang w:val="bg-BG"/>
        </w:rPr>
        <w:t>прави</w:t>
      </w:r>
      <w:r w:rsidRPr="00D55DBB">
        <w:t xml:space="preserve"> ли света </w:t>
      </w:r>
      <w:r w:rsidRPr="00D55DBB">
        <w:rPr>
          <w:lang w:val="bg-BG"/>
        </w:rPr>
        <w:t>по-</w:t>
      </w:r>
      <w:r w:rsidRPr="00D55DBB">
        <w:t>риск</w:t>
      </w:r>
      <w:r w:rsidRPr="00D55DBB">
        <w:rPr>
          <w:lang w:val="bg-BG"/>
        </w:rPr>
        <w:t>ов</w:t>
      </w:r>
      <w:r w:rsidRPr="00D55DBB">
        <w:t>?</w:t>
      </w:r>
      <w:r w:rsidRPr="00D55DBB">
        <w:rPr>
          <w:lang w:val="bg-BG"/>
        </w:rPr>
        <w:t>“</w:t>
      </w:r>
      <w:r w:rsidR="00D55DBB">
        <w:rPr>
          <w:rStyle w:val="FootnoteReference"/>
          <w:lang w:val="bg-BG"/>
        </w:rPr>
        <w:footnoteReference w:id="24"/>
      </w:r>
      <w:r w:rsidRPr="003F31B4">
        <w:rPr>
          <w:color w:val="FF0000"/>
          <w:lang w:val="bg-BG"/>
        </w:rPr>
        <w:t xml:space="preserve"> </w:t>
      </w:r>
      <w:proofErr w:type="gramStart"/>
      <w:r>
        <w:t>на</w:t>
      </w:r>
      <w:proofErr w:type="gramEnd"/>
      <w:r>
        <w:t xml:space="preserve"> </w:t>
      </w:r>
      <w:r>
        <w:rPr>
          <w:lang w:val="bg-BG"/>
        </w:rPr>
        <w:t>годишната икономическа конференция в</w:t>
      </w:r>
      <w:r>
        <w:t xml:space="preserve"> </w:t>
      </w:r>
      <w:r>
        <w:rPr>
          <w:lang w:val="bg-BG"/>
        </w:rPr>
        <w:t>„</w:t>
      </w:r>
      <w:r>
        <w:t>Jackson Hole"</w:t>
      </w:r>
      <w:r>
        <w:rPr>
          <w:rStyle w:val="FootnoteReference"/>
        </w:rPr>
        <w:footnoteReference w:id="25"/>
      </w:r>
      <w:r>
        <w:rPr>
          <w:lang w:val="bg-BG"/>
        </w:rPr>
        <w:t>.</w:t>
      </w:r>
      <w:bookmarkEnd w:id="23"/>
      <w:bookmarkEnd w:id="24"/>
      <w:r>
        <w:t xml:space="preserve"> </w:t>
      </w:r>
      <w:r>
        <w:rPr>
          <w:lang w:val="bg-BG"/>
        </w:rPr>
        <w:t>Ф</w:t>
      </w:r>
      <w:r>
        <w:t>окус</w:t>
      </w:r>
      <w:r>
        <w:rPr>
          <w:lang w:val="bg-BG"/>
        </w:rPr>
        <w:t>ът</w:t>
      </w:r>
      <w:r>
        <w:t xml:space="preserve"> </w:t>
      </w:r>
      <w:r>
        <w:rPr>
          <w:lang w:val="bg-BG"/>
        </w:rPr>
        <w:t>на доклада е върху неравновесието между поощренията при добри финансови резултати и последствията при реализирани загуби - получаване</w:t>
      </w:r>
      <w:r>
        <w:t xml:space="preserve"> на огромни бонуси за </w:t>
      </w:r>
      <w:r>
        <w:rPr>
          <w:lang w:val="bg-BG"/>
        </w:rPr>
        <w:t>постигнати</w:t>
      </w:r>
      <w:r>
        <w:t xml:space="preserve"> краткосрочни печалби</w:t>
      </w:r>
      <w:r>
        <w:rPr>
          <w:lang w:val="bg-BG"/>
        </w:rPr>
        <w:t xml:space="preserve"> и липса на санкции</w:t>
      </w:r>
      <w:r>
        <w:t xml:space="preserve"> в случай на загуби. </w:t>
      </w:r>
      <w:r>
        <w:rPr>
          <w:lang w:val="bg-BG"/>
        </w:rPr>
        <w:t>Изводът на Р. Раджан</w:t>
      </w:r>
      <w:r>
        <w:t xml:space="preserve"> </w:t>
      </w:r>
      <w:r>
        <w:rPr>
          <w:lang w:val="bg-BG"/>
        </w:rPr>
        <w:t>е категорично предупреждение -</w:t>
      </w:r>
      <w:r>
        <w:t xml:space="preserve"> тези поощрения карат банкерите да поемат </w:t>
      </w:r>
      <w:r>
        <w:rPr>
          <w:lang w:val="bg-BG"/>
        </w:rPr>
        <w:t xml:space="preserve">твърде големи </w:t>
      </w:r>
      <w:r>
        <w:t xml:space="preserve">рискове, които </w:t>
      </w:r>
      <w:r>
        <w:rPr>
          <w:lang w:val="bg-BG"/>
        </w:rPr>
        <w:t>биха могли да</w:t>
      </w:r>
      <w:r>
        <w:t xml:space="preserve"> унищожат собствените им </w:t>
      </w:r>
      <w:r>
        <w:rPr>
          <w:lang w:val="bg-BG"/>
        </w:rPr>
        <w:t>институции</w:t>
      </w:r>
      <w:r>
        <w:t xml:space="preserve"> и дори цялата </w:t>
      </w:r>
      <w:r>
        <w:lastRenderedPageBreak/>
        <w:t xml:space="preserve">финансова система. </w:t>
      </w:r>
      <w:r>
        <w:rPr>
          <w:lang w:val="bg-BG"/>
        </w:rPr>
        <w:t>Той заявява</w:t>
      </w:r>
      <w:r>
        <w:t xml:space="preserve">: "Твърдите, че сте намерили начин да печелите повече с по-малък риск, а аз казвам, че печелите повече с цената на по-голям риск". </w:t>
      </w:r>
    </w:p>
    <w:p w:rsidR="00814D79" w:rsidRPr="006168F0" w:rsidRDefault="00814D79" w:rsidP="00C73A28">
      <w:pPr>
        <w:spacing w:line="360" w:lineRule="auto"/>
        <w:ind w:firstLine="709"/>
        <w:jc w:val="both"/>
      </w:pPr>
      <w:r>
        <w:rPr>
          <w:lang w:val="bg-BG"/>
        </w:rPr>
        <w:t xml:space="preserve">През 2006 г. и 2007 г. </w:t>
      </w:r>
      <w:r>
        <w:t xml:space="preserve">се появяват предупрежденията на </w:t>
      </w:r>
      <w:bookmarkStart w:id="27" w:name="OLE_LINK15"/>
      <w:bookmarkStart w:id="28" w:name="OLE_LINK18"/>
      <w:r>
        <w:t>Нуриел Рубини</w:t>
      </w:r>
      <w:bookmarkEnd w:id="27"/>
      <w:bookmarkEnd w:id="28"/>
      <w:r>
        <w:rPr>
          <w:rStyle w:val="FootnoteReference"/>
        </w:rPr>
        <w:footnoteReference w:id="26"/>
      </w:r>
      <w:r w:rsidRPr="00197AC4">
        <w:rPr>
          <w:color w:val="92D050"/>
        </w:rPr>
        <w:t xml:space="preserve"> </w:t>
      </w:r>
      <w:r w:rsidRPr="00197AC4">
        <w:rPr>
          <w:lang w:val="bg-BG"/>
        </w:rPr>
        <w:t xml:space="preserve">за </w:t>
      </w:r>
      <w:r w:rsidRPr="00197AC4">
        <w:t>настъпването на финансовата криза в САЩ заради балона на имотния пазар</w:t>
      </w:r>
      <w:r>
        <w:rPr>
          <w:lang w:val="bg-BG"/>
        </w:rPr>
        <w:t>, а през 2007 г. - с</w:t>
      </w:r>
      <w:r>
        <w:t xml:space="preserve">татиите на </w:t>
      </w:r>
      <w:bookmarkStart w:id="29" w:name="OLE_LINK19"/>
      <w:bookmarkStart w:id="30" w:name="OLE_LINK20"/>
      <w:r w:rsidRPr="006168F0">
        <w:t>Алън Слоун</w:t>
      </w:r>
      <w:bookmarkEnd w:id="29"/>
      <w:bookmarkEnd w:id="30"/>
      <w:r w:rsidRPr="006168F0">
        <w:t xml:space="preserve"> в </w:t>
      </w:r>
      <w:r w:rsidRPr="006168F0">
        <w:rPr>
          <w:lang w:val="bg-BG"/>
        </w:rPr>
        <w:t>„</w:t>
      </w:r>
      <w:r w:rsidRPr="006168F0">
        <w:t>The Washington Post”</w:t>
      </w:r>
      <w:r w:rsidRPr="006168F0">
        <w:rPr>
          <w:rStyle w:val="FootnoteReference"/>
        </w:rPr>
        <w:footnoteReference w:id="27"/>
      </w:r>
      <w:r w:rsidRPr="006168F0">
        <w:t xml:space="preserve"> </w:t>
      </w:r>
      <w:r w:rsidRPr="006168F0">
        <w:rPr>
          <w:lang w:val="bg-BG"/>
        </w:rPr>
        <w:t xml:space="preserve">и </w:t>
      </w:r>
      <w:r w:rsidRPr="006168F0">
        <w:t>в списание “Fortune”</w:t>
      </w:r>
      <w:r w:rsidRPr="006168F0">
        <w:rPr>
          <w:rStyle w:val="FootnoteReference"/>
        </w:rPr>
        <w:footnoteReference w:id="28"/>
      </w:r>
      <w:r w:rsidRPr="006168F0">
        <w:rPr>
          <w:lang w:val="bg-BG"/>
        </w:rPr>
        <w:t>,</w:t>
      </w:r>
      <w:r>
        <w:rPr>
          <w:lang w:val="bg-BG"/>
        </w:rPr>
        <w:t xml:space="preserve"> както </w:t>
      </w:r>
      <w:r>
        <w:t xml:space="preserve">и постоянните предупреждения на МВФ. </w:t>
      </w:r>
      <w:bookmarkStart w:id="31" w:name="OLE_LINK21"/>
      <w:bookmarkStart w:id="32" w:name="OLE_LINK22"/>
      <w:r w:rsidRPr="006168F0">
        <w:t>Доминик Строс Кан</w:t>
      </w:r>
      <w:r w:rsidRPr="006168F0">
        <w:rPr>
          <w:rStyle w:val="FootnoteReference"/>
        </w:rPr>
        <w:footnoteReference w:id="29"/>
      </w:r>
      <w:r w:rsidRPr="006168F0">
        <w:t xml:space="preserve"> </w:t>
      </w:r>
      <w:bookmarkEnd w:id="31"/>
      <w:bookmarkEnd w:id="32"/>
      <w:r w:rsidRPr="006168F0">
        <w:t>казва от името на МВФ: “Кризата, която предстои, е огромна.”</w:t>
      </w:r>
      <w:r w:rsidRPr="006168F0">
        <w:rPr>
          <w:rStyle w:val="FootnoteReference"/>
        </w:rPr>
        <w:footnoteReference w:id="30"/>
      </w:r>
    </w:p>
    <w:p w:rsidR="00616ADB" w:rsidRDefault="008D19C3" w:rsidP="00F1047A">
      <w:pPr>
        <w:spacing w:line="360" w:lineRule="auto"/>
        <w:ind w:firstLine="709"/>
        <w:jc w:val="both"/>
        <w:rPr>
          <w:lang w:val="bg-BG"/>
        </w:rPr>
      </w:pPr>
      <w:r>
        <w:rPr>
          <w:lang w:val="bg-BG"/>
        </w:rPr>
        <w:t xml:space="preserve">За разлика от САЩ, </w:t>
      </w:r>
      <w:r w:rsidR="007A5C47">
        <w:rPr>
          <w:lang w:val="bg-BG"/>
        </w:rPr>
        <w:t xml:space="preserve">след обединяването си </w:t>
      </w:r>
      <w:r>
        <w:rPr>
          <w:lang w:val="bg-BG"/>
        </w:rPr>
        <w:t>Европа</w:t>
      </w:r>
      <w:r w:rsidR="007A5C47">
        <w:rPr>
          <w:lang w:val="bg-BG"/>
        </w:rPr>
        <w:t xml:space="preserve"> беше </w:t>
      </w:r>
      <w:r w:rsidR="00616ADB">
        <w:rPr>
          <w:lang w:val="bg-BG"/>
        </w:rPr>
        <w:t>изправена пред необходимостта</w:t>
      </w:r>
      <w:r w:rsidR="007A5C47">
        <w:rPr>
          <w:lang w:val="bg-BG"/>
        </w:rPr>
        <w:t xml:space="preserve"> </w:t>
      </w:r>
      <w:r w:rsidR="00616ADB" w:rsidRPr="00616ADB">
        <w:rPr>
          <w:lang w:val="bg-BG"/>
        </w:rPr>
        <w:t xml:space="preserve">от създаване на единна система от регулаторлни органи и механизми. Страните-членки  влязоха в Съюза всяка със своята специфична национална регулаторна рамка, обусловена от степента на развитие на финансовата и </w:t>
      </w:r>
      <w:r w:rsidR="003F31B4">
        <w:rPr>
          <w:lang w:val="bg-BG"/>
        </w:rPr>
        <w:t>законодателни</w:t>
      </w:r>
      <w:r w:rsidR="00616ADB" w:rsidRPr="00616ADB">
        <w:rPr>
          <w:lang w:val="bg-BG"/>
        </w:rPr>
        <w:t xml:space="preserve"> й системи. Всяка от страните членки имаше снвой индивидуален иисторически път на развитие, политическа система и народопсихология. Обединението на тези страни изправи всички и най-вече новосъздадените общоевропейски институции пред трудната задача да създадат единна работеща финансова стистема. Този процес се оказа дълъг и труд</w:t>
      </w:r>
      <w:r w:rsidR="003F31B4">
        <w:rPr>
          <w:lang w:val="bg-BG"/>
        </w:rPr>
        <w:t>ен</w:t>
      </w:r>
      <w:r w:rsidR="00616ADB" w:rsidRPr="00616ADB">
        <w:rPr>
          <w:lang w:val="bg-BG"/>
        </w:rPr>
        <w:t>. Той продължава да се развива и днес.</w:t>
      </w:r>
      <w:r w:rsidR="00616ADB">
        <w:rPr>
          <w:lang w:val="bg-BG"/>
        </w:rPr>
        <w:t xml:space="preserve"> </w:t>
      </w:r>
    </w:p>
    <w:p w:rsidR="00706910" w:rsidRPr="00616ADB" w:rsidRDefault="00F1047A" w:rsidP="00616ADB">
      <w:pPr>
        <w:spacing w:line="360" w:lineRule="auto"/>
        <w:ind w:firstLine="709"/>
        <w:jc w:val="both"/>
        <w:rPr>
          <w:lang w:val="bg-BG"/>
        </w:rPr>
      </w:pPr>
      <w:r w:rsidRPr="00F1047A">
        <w:rPr>
          <w:lang w:val="bg-BG"/>
        </w:rPr>
        <w:t>Регулиране</w:t>
      </w:r>
      <w:r>
        <w:rPr>
          <w:lang w:val="bg-BG"/>
        </w:rPr>
        <w:t>то</w:t>
      </w:r>
      <w:r w:rsidRPr="00F1047A">
        <w:rPr>
          <w:lang w:val="bg-BG"/>
        </w:rPr>
        <w:t xml:space="preserve"> на финансовия сектор в ЕС преди кризата</w:t>
      </w:r>
      <w:r>
        <w:rPr>
          <w:lang w:val="bg-BG"/>
        </w:rPr>
        <w:t xml:space="preserve"> се характеризира с п</w:t>
      </w:r>
      <w:r w:rsidRPr="00F1047A">
        <w:t>лавен законодателен процес</w:t>
      </w:r>
      <w:r>
        <w:rPr>
          <w:lang w:val="bg-BG"/>
        </w:rPr>
        <w:t xml:space="preserve"> и л</w:t>
      </w:r>
      <w:r w:rsidRPr="00F1047A">
        <w:rPr>
          <w:lang w:val="bg-BG"/>
        </w:rPr>
        <w:t>иберална законодателна рамка</w:t>
      </w:r>
      <w:r w:rsidR="008D19C3">
        <w:t>.</w:t>
      </w:r>
      <w:r>
        <w:rPr>
          <w:lang w:val="bg-BG"/>
        </w:rPr>
        <w:t xml:space="preserve"> </w:t>
      </w:r>
      <w:r w:rsidRPr="00F1047A">
        <w:rPr>
          <w:lang w:val="bg-BG"/>
        </w:rPr>
        <w:t>Акцент</w:t>
      </w:r>
      <w:r>
        <w:rPr>
          <w:lang w:val="bg-BG"/>
        </w:rPr>
        <w:t>ът е</w:t>
      </w:r>
      <w:r w:rsidRPr="00F1047A">
        <w:rPr>
          <w:lang w:val="bg-BG"/>
        </w:rPr>
        <w:t xml:space="preserve"> върху националната дискреция на държавите-членки</w:t>
      </w:r>
      <w:r>
        <w:rPr>
          <w:lang w:val="bg-BG"/>
        </w:rPr>
        <w:t xml:space="preserve"> и </w:t>
      </w:r>
      <w:r w:rsidR="00ED79C6">
        <w:rPr>
          <w:lang w:val="bg-BG"/>
        </w:rPr>
        <w:t>стремежа за въвеждане на</w:t>
      </w:r>
      <w:r>
        <w:rPr>
          <w:lang w:val="bg-BG"/>
        </w:rPr>
        <w:t xml:space="preserve"> н</w:t>
      </w:r>
      <w:r w:rsidRPr="00F1047A">
        <w:rPr>
          <w:lang w:val="bg-BG"/>
        </w:rPr>
        <w:t>еформална координация на надзорни</w:t>
      </w:r>
      <w:r>
        <w:rPr>
          <w:lang w:val="bg-BG"/>
        </w:rPr>
        <w:t>те</w:t>
      </w:r>
      <w:r w:rsidRPr="00F1047A">
        <w:rPr>
          <w:lang w:val="bg-BG"/>
        </w:rPr>
        <w:t xml:space="preserve"> политики</w:t>
      </w:r>
      <w:r>
        <w:rPr>
          <w:lang w:val="bg-BG"/>
        </w:rPr>
        <w:t>. След въвеждането на единната валута страните-членки предприемат по-сериозни действия, насочени към уеднаквяване на стандартите за финансова регулация.</w:t>
      </w:r>
      <w:r w:rsidR="00963BB5">
        <w:rPr>
          <w:lang w:val="bg-BG"/>
        </w:rPr>
        <w:t xml:space="preserve"> </w:t>
      </w:r>
    </w:p>
    <w:p w:rsidR="00B00DF3" w:rsidRDefault="00E7153D" w:rsidP="00C31CAE">
      <w:pPr>
        <w:spacing w:line="360" w:lineRule="auto"/>
        <w:ind w:firstLine="720"/>
        <w:jc w:val="both"/>
        <w:rPr>
          <w:lang w:val="bg-BG"/>
        </w:rPr>
      </w:pPr>
      <w:r w:rsidRPr="00CF668F">
        <w:rPr>
          <w:lang w:val="bg-BG"/>
        </w:rPr>
        <w:t>През 2002</w:t>
      </w:r>
      <w:r w:rsidR="00B00DF3">
        <w:rPr>
          <w:lang w:val="bg-BG"/>
        </w:rPr>
        <w:t xml:space="preserve"> </w:t>
      </w:r>
      <w:r w:rsidRPr="00CF668F">
        <w:rPr>
          <w:lang w:val="bg-BG"/>
        </w:rPr>
        <w:t xml:space="preserve">г. е приета Директива 2002/87/ЕО за допълнителен надзор върху кредитните институции, застрахователните компании и инвестиционните </w:t>
      </w:r>
      <w:r>
        <w:rPr>
          <w:lang w:val="bg-BG"/>
        </w:rPr>
        <w:t xml:space="preserve">посредници към </w:t>
      </w:r>
      <w:r>
        <w:rPr>
          <w:lang w:val="bg-BG"/>
        </w:rPr>
        <w:lastRenderedPageBreak/>
        <w:t>един</w:t>
      </w:r>
      <w:r w:rsidRPr="00CF668F">
        <w:rPr>
          <w:lang w:val="bg-BG"/>
        </w:rPr>
        <w:t xml:space="preserve"> финансов конгломерат. </w:t>
      </w:r>
      <w:r w:rsidR="00B00DF3">
        <w:rPr>
          <w:lang w:val="bg-BG"/>
        </w:rPr>
        <w:t>Д</w:t>
      </w:r>
      <w:r w:rsidR="00CF668F">
        <w:rPr>
          <w:lang w:val="bg-BG"/>
        </w:rPr>
        <w:t>иректива</w:t>
      </w:r>
      <w:r w:rsidR="00B00DF3">
        <w:rPr>
          <w:lang w:val="bg-BG"/>
        </w:rPr>
        <w:t>та</w:t>
      </w:r>
      <w:r w:rsidR="00CF668F">
        <w:rPr>
          <w:lang w:val="bg-BG"/>
        </w:rPr>
        <w:t xml:space="preserve"> има за цел да запълни регулаторните празнотите по отношение на изискванията за</w:t>
      </w:r>
      <w:r w:rsidR="00CF668F" w:rsidRPr="00CF668F">
        <w:rPr>
          <w:lang w:val="bg-BG"/>
        </w:rPr>
        <w:t xml:space="preserve"> платежоспособност и концентрация на риска на равнище  конг</w:t>
      </w:r>
      <w:r w:rsidR="00CF668F">
        <w:rPr>
          <w:lang w:val="bg-BG"/>
        </w:rPr>
        <w:t xml:space="preserve">ломерат, </w:t>
      </w:r>
      <w:r w:rsidR="00B00DF3">
        <w:rPr>
          <w:lang w:val="bg-BG"/>
        </w:rPr>
        <w:t xml:space="preserve">за </w:t>
      </w:r>
      <w:r w:rsidR="00CF668F">
        <w:rPr>
          <w:lang w:val="bg-BG"/>
        </w:rPr>
        <w:t>сделките вътре в групи</w:t>
      </w:r>
      <w:r w:rsidR="00CF668F" w:rsidRPr="00CF668F">
        <w:rPr>
          <w:lang w:val="bg-BG"/>
        </w:rPr>
        <w:t xml:space="preserve">ровката, </w:t>
      </w:r>
      <w:r w:rsidR="00B00DF3">
        <w:rPr>
          <w:lang w:val="bg-BG"/>
        </w:rPr>
        <w:t>за осъществяване</w:t>
      </w:r>
      <w:r w:rsidR="00CF668F" w:rsidRPr="00CF668F">
        <w:rPr>
          <w:lang w:val="bg-BG"/>
        </w:rPr>
        <w:t xml:space="preserve"> </w:t>
      </w:r>
      <w:r w:rsidR="00B00DF3">
        <w:rPr>
          <w:lang w:val="bg-BG"/>
        </w:rPr>
        <w:t>на</w:t>
      </w:r>
      <w:r w:rsidR="00CF668F" w:rsidRPr="00CF668F">
        <w:rPr>
          <w:lang w:val="bg-BG"/>
        </w:rPr>
        <w:t xml:space="preserve"> вътрешно</w:t>
      </w:r>
      <w:r w:rsidR="00B00DF3">
        <w:rPr>
          <w:lang w:val="bg-BG"/>
        </w:rPr>
        <w:t>то</w:t>
      </w:r>
      <w:r w:rsidR="00CF668F" w:rsidRPr="00CF668F">
        <w:rPr>
          <w:lang w:val="bg-BG"/>
        </w:rPr>
        <w:t xml:space="preserve"> управление на риска</w:t>
      </w:r>
      <w:r w:rsidR="00B00DF3">
        <w:rPr>
          <w:lang w:val="bg-BG"/>
        </w:rPr>
        <w:t>,</w:t>
      </w:r>
      <w:r w:rsidR="00CF668F" w:rsidRPr="00CF668F">
        <w:rPr>
          <w:lang w:val="bg-BG"/>
        </w:rPr>
        <w:t xml:space="preserve"> </w:t>
      </w:r>
      <w:r w:rsidR="00B00DF3">
        <w:rPr>
          <w:lang w:val="bg-BG"/>
        </w:rPr>
        <w:t>за</w:t>
      </w:r>
      <w:r w:rsidR="00CF668F" w:rsidRPr="00CF668F">
        <w:rPr>
          <w:lang w:val="bg-BG"/>
        </w:rPr>
        <w:t xml:space="preserve"> почтеността и компетентността на управлението. Някои от те</w:t>
      </w:r>
      <w:r w:rsidR="00CF668F">
        <w:rPr>
          <w:lang w:val="bg-BG"/>
        </w:rPr>
        <w:t>зи конгломерати спадат към най-</w:t>
      </w:r>
      <w:r w:rsidR="00CF668F" w:rsidRPr="00CF668F">
        <w:rPr>
          <w:lang w:val="bg-BG"/>
        </w:rPr>
        <w:t xml:space="preserve">големите финансови групировки, които упражняват дейността си на финансовите пазари и предоставят услуги в целия свят. </w:t>
      </w:r>
    </w:p>
    <w:p w:rsidR="004A356B" w:rsidRPr="008F05D7" w:rsidRDefault="00CF668F" w:rsidP="00C31CAE">
      <w:pPr>
        <w:spacing w:line="360" w:lineRule="auto"/>
        <w:ind w:firstLine="720"/>
        <w:jc w:val="both"/>
        <w:rPr>
          <w:lang w:val="bg-BG"/>
        </w:rPr>
      </w:pPr>
      <w:r w:rsidRPr="00CF668F">
        <w:rPr>
          <w:lang w:val="bg-BG"/>
        </w:rPr>
        <w:t xml:space="preserve">Ако тези конгломерати и по-специално </w:t>
      </w:r>
      <w:r w:rsidR="00B00DF3">
        <w:rPr>
          <w:lang w:val="bg-BG"/>
        </w:rPr>
        <w:t xml:space="preserve">включените в тях </w:t>
      </w:r>
      <w:r w:rsidRPr="00CF668F">
        <w:rPr>
          <w:lang w:val="bg-BG"/>
        </w:rPr>
        <w:t xml:space="preserve">кредитни институции, застрахователни предприятия и инвестиционни посредници бъдат изправени пред финансови трудности, финансовата система </w:t>
      </w:r>
      <w:r w:rsidR="00F16696">
        <w:rPr>
          <w:lang w:val="bg-BG"/>
        </w:rPr>
        <w:t xml:space="preserve">като цяло </w:t>
      </w:r>
      <w:r w:rsidRPr="00CF668F">
        <w:rPr>
          <w:lang w:val="bg-BG"/>
        </w:rPr>
        <w:t>би могла да бъде сериозно за</w:t>
      </w:r>
      <w:r w:rsidR="00F16696">
        <w:rPr>
          <w:lang w:val="bg-BG"/>
        </w:rPr>
        <w:t>сегната</w:t>
      </w:r>
      <w:r w:rsidRPr="00CF668F">
        <w:rPr>
          <w:lang w:val="bg-BG"/>
        </w:rPr>
        <w:t xml:space="preserve"> </w:t>
      </w:r>
      <w:r w:rsidR="00F16696">
        <w:rPr>
          <w:lang w:val="bg-BG"/>
        </w:rPr>
        <w:t>от</w:t>
      </w:r>
      <w:r w:rsidRPr="00CF668F">
        <w:rPr>
          <w:lang w:val="bg-BG"/>
        </w:rPr>
        <w:t xml:space="preserve"> отрицателни</w:t>
      </w:r>
      <w:r w:rsidR="00F16696">
        <w:rPr>
          <w:lang w:val="bg-BG"/>
        </w:rPr>
        <w:t>те</w:t>
      </w:r>
      <w:r w:rsidRPr="00CF668F">
        <w:rPr>
          <w:lang w:val="bg-BG"/>
        </w:rPr>
        <w:t xml:space="preserve"> последици върху отделните вложители, притежатели на застрахователни полици и инвеститори.</w:t>
      </w:r>
      <w:r w:rsidR="00B00DF3">
        <w:rPr>
          <w:lang w:val="bg-BG"/>
        </w:rPr>
        <w:t xml:space="preserve"> </w:t>
      </w:r>
      <w:r w:rsidR="00F16696">
        <w:rPr>
          <w:lang w:val="bg-BG"/>
        </w:rPr>
        <w:t xml:space="preserve">Ето защо </w:t>
      </w:r>
      <w:r w:rsidR="008E3FBC" w:rsidRPr="008F05D7">
        <w:t>Директива</w:t>
      </w:r>
      <w:r w:rsidR="00B00DF3" w:rsidRPr="008F05D7">
        <w:rPr>
          <w:lang w:val="bg-BG"/>
        </w:rPr>
        <w:t>та</w:t>
      </w:r>
      <w:r w:rsidR="008E3FBC" w:rsidRPr="008F05D7">
        <w:t xml:space="preserve"> </w:t>
      </w:r>
      <w:r w:rsidR="00B00DF3" w:rsidRPr="008F05D7">
        <w:rPr>
          <w:lang w:val="bg-BG"/>
        </w:rPr>
        <w:t>въвежда</w:t>
      </w:r>
      <w:r w:rsidR="008E3FBC" w:rsidRPr="008F05D7">
        <w:t xml:space="preserve"> правила</w:t>
      </w:r>
      <w:r w:rsidR="00B00DF3" w:rsidRPr="008F05D7">
        <w:rPr>
          <w:lang w:val="bg-BG"/>
        </w:rPr>
        <w:t xml:space="preserve"> за</w:t>
      </w:r>
      <w:r w:rsidR="008E3FBC" w:rsidRPr="008F05D7">
        <w:t xml:space="preserve"> </w:t>
      </w:r>
      <w:r w:rsidR="00F16696" w:rsidRPr="008F05D7">
        <w:rPr>
          <w:lang w:val="bg-BG"/>
        </w:rPr>
        <w:t xml:space="preserve">осъществяване на </w:t>
      </w:r>
      <w:r w:rsidR="008E3FBC" w:rsidRPr="008F05D7">
        <w:t xml:space="preserve">допълнителен надзор на </w:t>
      </w:r>
      <w:r w:rsidR="00F16696" w:rsidRPr="008F05D7">
        <w:rPr>
          <w:lang w:val="bg-BG"/>
        </w:rPr>
        <w:t>тези членове на групировката (т.нар. „</w:t>
      </w:r>
      <w:r w:rsidR="00FD7809" w:rsidRPr="008F05D7">
        <w:rPr>
          <w:lang w:val="bg-BG"/>
        </w:rPr>
        <w:t>регулирани образувания</w:t>
      </w:r>
      <w:r w:rsidR="008E3FBC" w:rsidRPr="008F05D7">
        <w:t xml:space="preserve"> към един финансов конгломерат</w:t>
      </w:r>
      <w:r w:rsidR="00F16696" w:rsidRPr="008F05D7">
        <w:rPr>
          <w:lang w:val="bg-BG"/>
        </w:rPr>
        <w:t>”</w:t>
      </w:r>
      <w:r w:rsidR="00FD7809" w:rsidRPr="008F05D7">
        <w:rPr>
          <w:rStyle w:val="FootnoteReference"/>
        </w:rPr>
        <w:footnoteReference w:id="31"/>
      </w:r>
      <w:r w:rsidR="00F16696" w:rsidRPr="008F05D7">
        <w:rPr>
          <w:lang w:val="bg-BG"/>
        </w:rPr>
        <w:t>) относно</w:t>
      </w:r>
      <w:r w:rsidR="008E3FBC" w:rsidRPr="008F05D7">
        <w:t xml:space="preserve"> концен</w:t>
      </w:r>
      <w:r w:rsidR="008E3FBC" w:rsidRPr="008F05D7">
        <w:softHyphen/>
        <w:t>трацията на риска</w:t>
      </w:r>
      <w:r w:rsidR="00F16696" w:rsidRPr="008F05D7">
        <w:rPr>
          <w:lang w:val="bg-BG"/>
        </w:rPr>
        <w:t>,</w:t>
      </w:r>
      <w:r w:rsidR="008E3FBC" w:rsidRPr="008F05D7">
        <w:t xml:space="preserve"> сделките между членовете </w:t>
      </w:r>
      <w:r w:rsidR="00F16696" w:rsidRPr="008F05D7">
        <w:rPr>
          <w:lang w:val="bg-BG"/>
        </w:rPr>
        <w:t xml:space="preserve">вътре </w:t>
      </w:r>
      <w:r w:rsidR="008E3FBC" w:rsidRPr="008F05D7">
        <w:t>в групи</w:t>
      </w:r>
      <w:r w:rsidR="008E3FBC" w:rsidRPr="008F05D7">
        <w:softHyphen/>
        <w:t>ровката</w:t>
      </w:r>
      <w:r w:rsidR="00F16696" w:rsidRPr="008F05D7">
        <w:rPr>
          <w:lang w:val="bg-BG"/>
        </w:rPr>
        <w:t xml:space="preserve"> и </w:t>
      </w:r>
      <w:r w:rsidR="00F16696" w:rsidRPr="008F05D7">
        <w:t>тяхната плате</w:t>
      </w:r>
      <w:r w:rsidR="00F16696" w:rsidRPr="008F05D7">
        <w:softHyphen/>
        <w:t>жоспособност</w:t>
      </w:r>
      <w:r w:rsidR="00F16696" w:rsidRPr="008F05D7">
        <w:rPr>
          <w:lang w:val="bg-BG"/>
        </w:rPr>
        <w:t>,</w:t>
      </w:r>
      <w:r w:rsidR="00F16696" w:rsidRPr="008F05D7">
        <w:t xml:space="preserve"> вкл</w:t>
      </w:r>
      <w:r w:rsidR="00F16696" w:rsidRPr="008F05D7">
        <w:rPr>
          <w:lang w:val="bg-BG"/>
        </w:rPr>
        <w:t>.</w:t>
      </w:r>
      <w:r w:rsidR="00F16696" w:rsidRPr="008F05D7">
        <w:t xml:space="preserve"> </w:t>
      </w:r>
      <w:proofErr w:type="gramStart"/>
      <w:r w:rsidR="00F16696" w:rsidRPr="008F05D7">
        <w:t>премахване</w:t>
      </w:r>
      <w:proofErr w:type="gramEnd"/>
      <w:r w:rsidR="00F16696" w:rsidRPr="008F05D7">
        <w:t xml:space="preserve"> на </w:t>
      </w:r>
      <w:r w:rsidR="00F16696" w:rsidRPr="008F05D7">
        <w:rPr>
          <w:lang w:val="bg-BG"/>
        </w:rPr>
        <w:t>многократната употреба на</w:t>
      </w:r>
      <w:r w:rsidR="00F16696" w:rsidRPr="008F05D7">
        <w:t xml:space="preserve"> </w:t>
      </w:r>
      <w:r w:rsidR="00F16696" w:rsidRPr="008F05D7">
        <w:rPr>
          <w:lang w:val="bg-BG"/>
        </w:rPr>
        <w:t>едни и същи активи при изчисляване на капиталовата адекватност</w:t>
      </w:r>
      <w:r w:rsidR="008E3FBC" w:rsidRPr="008F05D7">
        <w:t>.</w:t>
      </w:r>
      <w:r w:rsidR="00FF145B" w:rsidRPr="008F05D7">
        <w:rPr>
          <w:lang w:val="bg-BG"/>
        </w:rPr>
        <w:t xml:space="preserve"> </w:t>
      </w:r>
      <w:proofErr w:type="gramStart"/>
      <w:r w:rsidR="00FF145B" w:rsidRPr="008F05D7">
        <w:t>Сделка в рамките на груп</w:t>
      </w:r>
      <w:r w:rsidR="00FF145B" w:rsidRPr="008F05D7">
        <w:rPr>
          <w:lang w:val="bg-BG"/>
        </w:rPr>
        <w:t>ировката</w:t>
      </w:r>
      <w:r w:rsidR="00FF145B" w:rsidRPr="008F05D7">
        <w:t xml:space="preserve"> се </w:t>
      </w:r>
      <w:r w:rsidR="00FF145B" w:rsidRPr="008F05D7">
        <w:rPr>
          <w:lang w:val="bg-BG"/>
        </w:rPr>
        <w:t>смята за</w:t>
      </w:r>
      <w:r w:rsidR="00FF145B" w:rsidRPr="008F05D7">
        <w:t xml:space="preserve"> значи</w:t>
      </w:r>
      <w:r w:rsidR="00FF145B" w:rsidRPr="008F05D7">
        <w:rPr>
          <w:lang w:val="bg-BG"/>
        </w:rPr>
        <w:t>ма</w:t>
      </w:r>
      <w:r w:rsidR="00FF145B" w:rsidRPr="008F05D7">
        <w:t xml:space="preserve">, ако нейната стойност надвишава поне 5 % от общата сума на изискванията </w:t>
      </w:r>
      <w:r w:rsidR="008F05D7" w:rsidRPr="008F05D7">
        <w:rPr>
          <w:lang w:val="bg-BG"/>
        </w:rPr>
        <w:t>за</w:t>
      </w:r>
      <w:r w:rsidR="00FF145B" w:rsidRPr="008F05D7">
        <w:t xml:space="preserve"> капиталова адекватност на равнище финансовия конгломерат.</w:t>
      </w:r>
      <w:proofErr w:type="gramEnd"/>
    </w:p>
    <w:p w:rsidR="00FD7809" w:rsidRPr="00E613A6" w:rsidRDefault="00FD7809" w:rsidP="00FD7809">
      <w:pPr>
        <w:spacing w:line="360" w:lineRule="auto"/>
        <w:ind w:firstLine="720"/>
        <w:jc w:val="both"/>
        <w:rPr>
          <w:lang w:val="bg-BG"/>
        </w:rPr>
      </w:pPr>
      <w:proofErr w:type="gramStart"/>
      <w:r>
        <w:t xml:space="preserve">За да </w:t>
      </w:r>
      <w:r w:rsidR="00CB0600">
        <w:rPr>
          <w:lang w:val="bg-BG"/>
        </w:rPr>
        <w:t xml:space="preserve">се </w:t>
      </w:r>
      <w:r>
        <w:t>гарантира</w:t>
      </w:r>
      <w:r w:rsidR="00CB0600">
        <w:rPr>
          <w:lang w:val="bg-BG"/>
        </w:rPr>
        <w:t xml:space="preserve"> осъществяването на</w:t>
      </w:r>
      <w:r>
        <w:t xml:space="preserve"> допълнителн</w:t>
      </w:r>
      <w:r w:rsidR="00CB0600">
        <w:rPr>
          <w:lang w:val="bg-BG"/>
        </w:rPr>
        <w:t>ия</w:t>
      </w:r>
      <w:r>
        <w:t xml:space="preserve"> надзор на регулираните образувания</w:t>
      </w:r>
      <w:r w:rsidR="00CB0600">
        <w:rPr>
          <w:lang w:val="bg-BG"/>
        </w:rPr>
        <w:t xml:space="preserve"> </w:t>
      </w:r>
      <w:r>
        <w:t>към финансов</w:t>
      </w:r>
      <w:r w:rsidR="00CB0600">
        <w:rPr>
          <w:lang w:val="bg-BG"/>
        </w:rPr>
        <w:t>ите</w:t>
      </w:r>
      <w:r>
        <w:t xml:space="preserve"> конгломерат</w:t>
      </w:r>
      <w:r w:rsidR="00CB0600">
        <w:rPr>
          <w:lang w:val="bg-BG"/>
        </w:rPr>
        <w:t>и</w:t>
      </w:r>
      <w:r>
        <w:t xml:space="preserve">, измежду компетентните органи на заинтересованите държави-членки, включително и </w:t>
      </w:r>
      <w:r w:rsidR="00CB0600">
        <w:rPr>
          <w:lang w:val="bg-BG"/>
        </w:rPr>
        <w:t xml:space="preserve">на </w:t>
      </w:r>
      <w:r>
        <w:t>т</w:t>
      </w:r>
      <w:r w:rsidR="00CB0600">
        <w:rPr>
          <w:lang w:val="bg-BG"/>
        </w:rPr>
        <w:t>а</w:t>
      </w:r>
      <w:r>
        <w:t xml:space="preserve">зи, в която се намира главното управление на </w:t>
      </w:r>
      <w:r w:rsidR="00CB0600">
        <w:rPr>
          <w:lang w:val="bg-BG"/>
        </w:rPr>
        <w:t>конгломерата</w:t>
      </w:r>
      <w:r>
        <w:t>, се избира един</w:t>
      </w:r>
      <w:r w:rsidR="00CB0600">
        <w:rPr>
          <w:lang w:val="bg-BG"/>
        </w:rPr>
        <w:t xml:space="preserve"> </w:t>
      </w:r>
      <w:r>
        <w:t>координатор</w:t>
      </w:r>
      <w:r w:rsidR="00CB0600">
        <w:rPr>
          <w:lang w:val="bg-BG"/>
        </w:rPr>
        <w:t>.</w:t>
      </w:r>
      <w:proofErr w:type="gramEnd"/>
      <w:r w:rsidR="00CB0600">
        <w:rPr>
          <w:lang w:val="bg-BG"/>
        </w:rPr>
        <w:t xml:space="preserve"> </w:t>
      </w:r>
      <w:r>
        <w:rPr>
          <w:lang w:val="bg-BG"/>
        </w:rPr>
        <w:t>Неговите функции са:</w:t>
      </w:r>
    </w:p>
    <w:p w:rsidR="00FD7809" w:rsidRDefault="00CB0600" w:rsidP="00FD7809">
      <w:pPr>
        <w:numPr>
          <w:ilvl w:val="0"/>
          <w:numId w:val="14"/>
        </w:numPr>
        <w:spacing w:line="360" w:lineRule="auto"/>
        <w:jc w:val="both"/>
      </w:pPr>
      <w:r>
        <w:rPr>
          <w:lang w:val="bg-BG"/>
        </w:rPr>
        <w:t>к</w:t>
      </w:r>
      <w:r w:rsidR="00FD7809" w:rsidRPr="00EC4133">
        <w:t>оордин</w:t>
      </w:r>
      <w:r>
        <w:rPr>
          <w:lang w:val="bg-BG"/>
        </w:rPr>
        <w:t>ация при</w:t>
      </w:r>
      <w:r w:rsidR="00FD7809" w:rsidRPr="00EC4133">
        <w:t xml:space="preserve"> </w:t>
      </w:r>
      <w:r>
        <w:rPr>
          <w:lang w:val="bg-BG"/>
        </w:rPr>
        <w:t xml:space="preserve">набиране </w:t>
      </w:r>
      <w:r w:rsidR="00AB049A">
        <w:rPr>
          <w:lang w:val="bg-BG"/>
        </w:rPr>
        <w:t xml:space="preserve">и </w:t>
      </w:r>
      <w:r w:rsidR="00AB049A" w:rsidRPr="00EC4133">
        <w:t>ра</w:t>
      </w:r>
      <w:r w:rsidR="00AB049A">
        <w:t>зпространение</w:t>
      </w:r>
      <w:r w:rsidR="00AB049A">
        <w:rPr>
          <w:lang w:val="bg-BG"/>
        </w:rPr>
        <w:t xml:space="preserve"> </w:t>
      </w:r>
      <w:r>
        <w:rPr>
          <w:lang w:val="bg-BG"/>
        </w:rPr>
        <w:t xml:space="preserve">на необходимата </w:t>
      </w:r>
      <w:r w:rsidR="00FD7809">
        <w:t>информация;</w:t>
      </w:r>
    </w:p>
    <w:p w:rsidR="00FD7809" w:rsidRDefault="00FD7809" w:rsidP="00FD7809">
      <w:pPr>
        <w:numPr>
          <w:ilvl w:val="0"/>
          <w:numId w:val="14"/>
        </w:numPr>
        <w:spacing w:line="360" w:lineRule="auto"/>
        <w:jc w:val="both"/>
      </w:pPr>
      <w:r w:rsidRPr="00EC4133">
        <w:t>осигуряване на надзорен преглед и оцен</w:t>
      </w:r>
      <w:r>
        <w:t>ка на финансовото състояние;</w:t>
      </w:r>
    </w:p>
    <w:p w:rsidR="00FD7809" w:rsidRDefault="00FD7809" w:rsidP="00FD7809">
      <w:pPr>
        <w:numPr>
          <w:ilvl w:val="0"/>
          <w:numId w:val="14"/>
        </w:numPr>
        <w:spacing w:line="360" w:lineRule="auto"/>
        <w:jc w:val="both"/>
      </w:pPr>
      <w:r w:rsidRPr="00EC4133">
        <w:t xml:space="preserve">оценка на съответствието с </w:t>
      </w:r>
      <w:r w:rsidR="00AB049A">
        <w:rPr>
          <w:lang w:val="bg-BG"/>
        </w:rPr>
        <w:t>изискванията</w:t>
      </w:r>
      <w:r w:rsidRPr="00EC4133">
        <w:t xml:space="preserve"> за капиталова адекватност</w:t>
      </w:r>
      <w:r w:rsidR="00AB049A">
        <w:rPr>
          <w:lang w:val="bg-BG"/>
        </w:rPr>
        <w:t>,</w:t>
      </w:r>
      <w:r w:rsidRPr="00EC4133">
        <w:t xml:space="preserve"> концентрация на риска и вътрешно</w:t>
      </w:r>
      <w:r>
        <w:t>-групови сделки;</w:t>
      </w:r>
    </w:p>
    <w:p w:rsidR="00FD7809" w:rsidRDefault="00FD7809" w:rsidP="00FD7809">
      <w:pPr>
        <w:numPr>
          <w:ilvl w:val="0"/>
          <w:numId w:val="14"/>
        </w:numPr>
        <w:spacing w:line="360" w:lineRule="auto"/>
        <w:jc w:val="both"/>
      </w:pPr>
      <w:r w:rsidRPr="00EC4133">
        <w:t>оценка на структурата на финансовия конгломерат, организацията и си</w:t>
      </w:r>
      <w:r>
        <w:t>стемата за вътрешен контрол;</w:t>
      </w:r>
    </w:p>
    <w:p w:rsidR="00FF145B" w:rsidRPr="00FF145B" w:rsidRDefault="00FD7809" w:rsidP="00A56E32">
      <w:pPr>
        <w:numPr>
          <w:ilvl w:val="0"/>
          <w:numId w:val="14"/>
        </w:numPr>
        <w:spacing w:line="360" w:lineRule="auto"/>
        <w:jc w:val="both"/>
      </w:pPr>
      <w:proofErr w:type="gramStart"/>
      <w:r w:rsidRPr="00EC4133">
        <w:t>планиране</w:t>
      </w:r>
      <w:proofErr w:type="gramEnd"/>
      <w:r w:rsidRPr="00EC4133">
        <w:t xml:space="preserve"> и коорд</w:t>
      </w:r>
      <w:r>
        <w:t>иниране на надзорните дейности.</w:t>
      </w:r>
    </w:p>
    <w:p w:rsidR="00E7153D" w:rsidRPr="003F31B4" w:rsidRDefault="00FF145B" w:rsidP="00867B0F">
      <w:pPr>
        <w:spacing w:line="360" w:lineRule="auto"/>
        <w:jc w:val="both"/>
        <w:rPr>
          <w:color w:val="FF0000"/>
        </w:rPr>
      </w:pPr>
      <w:r>
        <w:lastRenderedPageBreak/>
        <w:t>При</w:t>
      </w:r>
      <w:r w:rsidR="00867B0F">
        <w:rPr>
          <w:lang w:val="bg-BG"/>
        </w:rPr>
        <w:t xml:space="preserve"> </w:t>
      </w:r>
      <w:r>
        <w:t>осъществява</w:t>
      </w:r>
      <w:r w:rsidR="00867B0F">
        <w:rPr>
          <w:lang w:val="bg-BG"/>
        </w:rPr>
        <w:t xml:space="preserve">нето на </w:t>
      </w:r>
      <w:r w:rsidR="00867B0F">
        <w:t>контрола</w:t>
      </w:r>
      <w:r>
        <w:t xml:space="preserve"> върху сделките в рамките на групи</w:t>
      </w:r>
      <w:r>
        <w:softHyphen/>
        <w:t>ровката и върху концентрацията на риска, координаторът обръща особено внимание на риск</w:t>
      </w:r>
      <w:r w:rsidR="00867B0F">
        <w:rPr>
          <w:lang w:val="bg-BG"/>
        </w:rPr>
        <w:t>а</w:t>
      </w:r>
      <w:r>
        <w:t xml:space="preserve"> от зараза в рамките на финансовия конгломерат, на риска от конфликт на интереси, на риска от заобикаляне на секторните правила</w:t>
      </w:r>
      <w:r w:rsidR="00867B0F">
        <w:rPr>
          <w:lang w:val="bg-BG"/>
        </w:rPr>
        <w:t>,</w:t>
      </w:r>
      <w:r>
        <w:t xml:space="preserve"> </w:t>
      </w:r>
      <w:r w:rsidRPr="00867B0F">
        <w:t>на равнището и на обема на риска.</w:t>
      </w:r>
      <w:r w:rsidRPr="003F31B4">
        <w:rPr>
          <w:color w:val="FF0000"/>
          <w:lang w:val="bg-BG"/>
        </w:rPr>
        <w:t xml:space="preserve"> </w:t>
      </w:r>
    </w:p>
    <w:p w:rsidR="006656B2" w:rsidRDefault="00FF1E7A" w:rsidP="002F15CB">
      <w:pPr>
        <w:spacing w:line="360" w:lineRule="auto"/>
        <w:ind w:firstLine="709"/>
        <w:jc w:val="both"/>
        <w:rPr>
          <w:lang w:val="bg-BG"/>
        </w:rPr>
      </w:pPr>
      <w:r>
        <w:rPr>
          <w:lang w:val="bg-BG"/>
        </w:rPr>
        <w:t>Н</w:t>
      </w:r>
      <w:r w:rsidR="00DF5AE7" w:rsidRPr="00DF43F0">
        <w:t xml:space="preserve">а финансовите пазари </w:t>
      </w:r>
      <w:r w:rsidR="00456B89">
        <w:rPr>
          <w:lang w:val="bg-BG"/>
        </w:rPr>
        <w:t>в</w:t>
      </w:r>
      <w:r w:rsidR="00DF5AE7" w:rsidRPr="00DF43F0">
        <w:t xml:space="preserve"> Европейския съюз</w:t>
      </w:r>
      <w:r w:rsidR="00F8732E">
        <w:t xml:space="preserve"> </w:t>
      </w:r>
      <w:r>
        <w:rPr>
          <w:lang w:val="bg-BG"/>
        </w:rPr>
        <w:t>п</w:t>
      </w:r>
      <w:r w:rsidRPr="00DF43F0">
        <w:t>рез последното десетилетие</w:t>
      </w:r>
      <w:r>
        <w:t xml:space="preserve"> </w:t>
      </w:r>
      <w:r w:rsidR="00F8732E">
        <w:t>се предлага</w:t>
      </w:r>
      <w:r w:rsidR="00F8732E">
        <w:rPr>
          <w:lang w:val="bg-BG"/>
        </w:rPr>
        <w:t>ше</w:t>
      </w:r>
      <w:r w:rsidR="00C31CAE">
        <w:t xml:space="preserve"> все </w:t>
      </w:r>
      <w:r w:rsidR="00F8732E">
        <w:t xml:space="preserve">по-широк спектър от услуги и </w:t>
      </w:r>
      <w:r>
        <w:rPr>
          <w:lang w:val="bg-BG"/>
        </w:rPr>
        <w:t xml:space="preserve">иновативни </w:t>
      </w:r>
      <w:r w:rsidR="00F8732E">
        <w:t>инструменти</w:t>
      </w:r>
      <w:r>
        <w:rPr>
          <w:lang w:val="bg-BG"/>
        </w:rPr>
        <w:t>. Това, както и</w:t>
      </w:r>
      <w:r w:rsidR="00DF5AE7" w:rsidRPr="00DF43F0">
        <w:t xml:space="preserve"> </w:t>
      </w:r>
      <w:r>
        <w:rPr>
          <w:lang w:val="bg-BG"/>
        </w:rPr>
        <w:t>п</w:t>
      </w:r>
      <w:r w:rsidRPr="00DF43F0">
        <w:t xml:space="preserve">остоянно нарастващата активност на инвеститорите </w:t>
      </w:r>
      <w:r w:rsidR="00DF5AE7" w:rsidRPr="00DF43F0">
        <w:t xml:space="preserve">наложи предприемането на </w:t>
      </w:r>
      <w:r w:rsidR="00F8732E">
        <w:t xml:space="preserve">адекватни и компетентни мерки </w:t>
      </w:r>
      <w:r w:rsidR="00F8732E">
        <w:rPr>
          <w:lang w:val="bg-BG"/>
        </w:rPr>
        <w:t xml:space="preserve">с </w:t>
      </w:r>
      <w:r w:rsidR="00B908BD">
        <w:rPr>
          <w:lang w:val="bg-BG"/>
        </w:rPr>
        <w:t>оглед</w:t>
      </w:r>
      <w:r w:rsidR="00DF5AE7" w:rsidRPr="00DF43F0">
        <w:t xml:space="preserve"> </w:t>
      </w:r>
      <w:r w:rsidR="00F8732E">
        <w:t>осигур</w:t>
      </w:r>
      <w:r w:rsidR="00F8732E">
        <w:rPr>
          <w:lang w:val="bg-BG"/>
        </w:rPr>
        <w:t>яване на</w:t>
      </w:r>
      <w:r w:rsidR="00F8732E">
        <w:t xml:space="preserve"> </w:t>
      </w:r>
      <w:r w:rsidR="00B908BD">
        <w:rPr>
          <w:lang w:val="bg-BG"/>
        </w:rPr>
        <w:t xml:space="preserve">тяхната защита чрез </w:t>
      </w:r>
      <w:r w:rsidR="00F8732E">
        <w:t xml:space="preserve">хармонизация </w:t>
      </w:r>
      <w:r w:rsidR="00B908BD">
        <w:rPr>
          <w:lang w:val="bg-BG"/>
        </w:rPr>
        <w:t xml:space="preserve">на законодателствата. </w:t>
      </w:r>
      <w:proofErr w:type="gramStart"/>
      <w:r w:rsidR="00F8732E">
        <w:t>Директива</w:t>
      </w:r>
      <w:r w:rsidR="00F8732E">
        <w:rPr>
          <w:lang w:val="bg-BG"/>
        </w:rPr>
        <w:t xml:space="preserve"> </w:t>
      </w:r>
      <w:r w:rsidR="00F8732E">
        <w:t>2004/39/ЕО</w:t>
      </w:r>
      <w:r w:rsidR="00F8732E">
        <w:rPr>
          <w:lang w:val="bg-BG"/>
        </w:rPr>
        <w:t xml:space="preserve"> </w:t>
      </w:r>
      <w:r w:rsidR="002F15CB">
        <w:rPr>
          <w:lang w:val="bg-BG"/>
        </w:rPr>
        <w:t xml:space="preserve">относно пазарите на финансови инструменти </w:t>
      </w:r>
      <w:r w:rsidR="00F8732E" w:rsidRPr="005B6752">
        <w:t>(MiFID)</w:t>
      </w:r>
      <w:r w:rsidR="00F8732E">
        <w:rPr>
          <w:lang w:val="bg-BG"/>
        </w:rPr>
        <w:t xml:space="preserve"> </w:t>
      </w:r>
      <w:r w:rsidR="002F15CB">
        <w:rPr>
          <w:lang w:val="bg-BG"/>
        </w:rPr>
        <w:t xml:space="preserve">влиза </w:t>
      </w:r>
      <w:r w:rsidR="002F15CB">
        <w:t>в сила от ноември 2007 г</w:t>
      </w:r>
      <w:r w:rsidR="002F15CB">
        <w:rPr>
          <w:lang w:val="bg-BG"/>
        </w:rPr>
        <w:t>. и</w:t>
      </w:r>
      <w:r w:rsidR="002F15CB">
        <w:t xml:space="preserve"> </w:t>
      </w:r>
      <w:r w:rsidR="0097144A">
        <w:rPr>
          <w:lang w:val="bg-BG"/>
        </w:rPr>
        <w:t xml:space="preserve">през следващите няколко години </w:t>
      </w:r>
      <w:r w:rsidR="002F15CB">
        <w:rPr>
          <w:lang w:val="bg-BG"/>
        </w:rPr>
        <w:t>играе ролята на</w:t>
      </w:r>
      <w:r w:rsidR="002F15CB" w:rsidRPr="007A58C9">
        <w:t xml:space="preserve"> централен стълб в интеграцията на финансовия пазар на ЕС.</w:t>
      </w:r>
      <w:proofErr w:type="gramEnd"/>
      <w:r w:rsidR="002F15CB" w:rsidRPr="007A58C9">
        <w:t xml:space="preserve"> </w:t>
      </w:r>
      <w:proofErr w:type="gramStart"/>
      <w:r w:rsidR="006656B2" w:rsidRPr="007A58C9">
        <w:t xml:space="preserve">Първостепенната </w:t>
      </w:r>
      <w:r w:rsidR="006656B2">
        <w:rPr>
          <w:lang w:val="bg-BG"/>
        </w:rPr>
        <w:t xml:space="preserve">й </w:t>
      </w:r>
      <w:r w:rsidR="006656B2" w:rsidRPr="007A58C9">
        <w:t>цел е да се засили интеграцията, конкурентоспособността и</w:t>
      </w:r>
      <w:r w:rsidR="006656B2">
        <w:t xml:space="preserve"> </w:t>
      </w:r>
      <w:r w:rsidR="006656B2" w:rsidRPr="007A58C9">
        <w:t>ефективността на финансовите пазари на ЕС.</w:t>
      </w:r>
      <w:proofErr w:type="gramEnd"/>
      <w:r w:rsidR="006656B2">
        <w:rPr>
          <w:lang w:val="bg-BG"/>
        </w:rPr>
        <w:t xml:space="preserve"> П</w:t>
      </w:r>
      <w:r w:rsidR="006656B2" w:rsidRPr="007A58C9">
        <w:t>ремахва</w:t>
      </w:r>
      <w:r w:rsidR="006656B2">
        <w:t xml:space="preserve"> </w:t>
      </w:r>
      <w:r w:rsidR="006656B2">
        <w:rPr>
          <w:lang w:val="bg-BG"/>
        </w:rPr>
        <w:t xml:space="preserve">се </w:t>
      </w:r>
      <w:r w:rsidR="006656B2" w:rsidRPr="007A58C9">
        <w:t>възможността държавите-членки да изискват търговия</w:t>
      </w:r>
      <w:r w:rsidR="006656B2">
        <w:rPr>
          <w:lang w:val="bg-BG"/>
        </w:rPr>
        <w:t>та</w:t>
      </w:r>
      <w:r w:rsidR="006656B2" w:rsidRPr="007A58C9">
        <w:t xml:space="preserve"> с финансови</w:t>
      </w:r>
      <w:r w:rsidR="006656B2">
        <w:t xml:space="preserve"> </w:t>
      </w:r>
      <w:r w:rsidR="006656B2" w:rsidRPr="007A58C9">
        <w:t>инструменти да се осъществява на традиционни</w:t>
      </w:r>
      <w:r w:rsidR="006656B2">
        <w:rPr>
          <w:lang w:val="bg-BG"/>
        </w:rPr>
        <w:t>те национални</w:t>
      </w:r>
      <w:r w:rsidR="006656B2" w:rsidRPr="007A58C9">
        <w:t xml:space="preserve"> борси, </w:t>
      </w:r>
      <w:r w:rsidR="006656B2">
        <w:rPr>
          <w:lang w:val="bg-BG"/>
        </w:rPr>
        <w:t>като</w:t>
      </w:r>
      <w:r w:rsidR="006656B2" w:rsidRPr="007A58C9">
        <w:t xml:space="preserve"> конкуренцията между тези борси и алтернативните места </w:t>
      </w:r>
      <w:r w:rsidR="006656B2">
        <w:rPr>
          <w:lang w:val="bg-BG"/>
        </w:rPr>
        <w:t xml:space="preserve">за търговия </w:t>
      </w:r>
      <w:r w:rsidR="006656B2" w:rsidRPr="007A58C9">
        <w:t>става възможна в европейски мащаб.</w:t>
      </w:r>
      <w:r w:rsidR="006656B2">
        <w:rPr>
          <w:lang w:val="bg-BG"/>
        </w:rPr>
        <w:t xml:space="preserve"> </w:t>
      </w:r>
      <w:r w:rsidR="007A7F4E">
        <w:rPr>
          <w:lang w:val="bg-BG"/>
        </w:rPr>
        <w:t xml:space="preserve">Разписани са </w:t>
      </w:r>
      <w:r w:rsidR="006656B2" w:rsidRPr="007A58C9">
        <w:t xml:space="preserve">правата и задълженията на националните компетентни органи </w:t>
      </w:r>
      <w:r w:rsidR="007A7F4E">
        <w:rPr>
          <w:lang w:val="bg-BG"/>
        </w:rPr>
        <w:t>за надзор и регулация на финансовите пазари.</w:t>
      </w:r>
    </w:p>
    <w:p w:rsidR="002F15CB" w:rsidRPr="007A58C9" w:rsidRDefault="006656B2" w:rsidP="002F15CB">
      <w:pPr>
        <w:spacing w:line="360" w:lineRule="auto"/>
        <w:ind w:firstLine="709"/>
        <w:jc w:val="both"/>
      </w:pPr>
      <w:r>
        <w:rPr>
          <w:lang w:val="bg-BG"/>
        </w:rPr>
        <w:t>Директивата</w:t>
      </w:r>
      <w:r w:rsidR="002F15CB">
        <w:t xml:space="preserve"> </w:t>
      </w:r>
      <w:r w:rsidR="00F8732E">
        <w:t xml:space="preserve">предвижда </w:t>
      </w:r>
      <w:r w:rsidR="00B908BD">
        <w:rPr>
          <w:lang w:val="bg-BG"/>
        </w:rPr>
        <w:t>хармонизиране</w:t>
      </w:r>
      <w:r w:rsidR="00F8732E">
        <w:t xml:space="preserve"> на правилата</w:t>
      </w:r>
      <w:r w:rsidR="00B908BD">
        <w:rPr>
          <w:lang w:val="bg-BG"/>
        </w:rPr>
        <w:t xml:space="preserve"> за</w:t>
      </w:r>
      <w:r w:rsidR="00F8732E">
        <w:t xml:space="preserve"> </w:t>
      </w:r>
      <w:r w:rsidR="00B908BD">
        <w:rPr>
          <w:lang w:val="bg-BG"/>
        </w:rPr>
        <w:t xml:space="preserve">издаване на </w:t>
      </w:r>
      <w:r w:rsidR="00F8732E">
        <w:t>разрешаване</w:t>
      </w:r>
      <w:r w:rsidR="00B908BD">
        <w:rPr>
          <w:lang w:val="bg-BG"/>
        </w:rPr>
        <w:t xml:space="preserve"> (лицензия)</w:t>
      </w:r>
      <w:r w:rsidR="00F8732E">
        <w:t xml:space="preserve"> </w:t>
      </w:r>
      <w:r w:rsidR="00B908BD">
        <w:rPr>
          <w:lang w:val="bg-BG"/>
        </w:rPr>
        <w:t xml:space="preserve">за </w:t>
      </w:r>
      <w:r w:rsidR="005B1E1E">
        <w:rPr>
          <w:lang w:val="bg-BG"/>
        </w:rPr>
        <w:t>предоставяне</w:t>
      </w:r>
      <w:r w:rsidR="00F8732E">
        <w:t xml:space="preserve"> </w:t>
      </w:r>
      <w:r w:rsidR="00F8732E" w:rsidRPr="007A58C9">
        <w:t>на инвестиционни услуги (брокерство, консултиране, търгуване, управление на портфейли, поемане на емисии и др.)</w:t>
      </w:r>
      <w:r w:rsidR="005B1E1E">
        <w:rPr>
          <w:lang w:val="bg-BG"/>
        </w:rPr>
        <w:t>, както и за осъществяването на такава дейност</w:t>
      </w:r>
      <w:r w:rsidR="00F8732E" w:rsidRPr="007A58C9">
        <w:t xml:space="preserve"> от страна</w:t>
      </w:r>
      <w:r w:rsidR="005B1E1E" w:rsidRPr="005B1E1E">
        <w:t xml:space="preserve"> </w:t>
      </w:r>
      <w:r w:rsidR="005B1E1E" w:rsidRPr="007A58C9">
        <w:t>на банките и инвестиционните посредници</w:t>
      </w:r>
      <w:r w:rsidR="005B1E1E">
        <w:rPr>
          <w:lang w:val="bg-BG"/>
        </w:rPr>
        <w:t xml:space="preserve">. Аналогични правила са въведени </w:t>
      </w:r>
      <w:r>
        <w:rPr>
          <w:lang w:val="bg-BG"/>
        </w:rPr>
        <w:t>за</w:t>
      </w:r>
      <w:r w:rsidR="005B1E1E">
        <w:rPr>
          <w:lang w:val="bg-BG"/>
        </w:rPr>
        <w:t xml:space="preserve"> лицензиране на о</w:t>
      </w:r>
      <w:r w:rsidR="00F8732E" w:rsidRPr="005B1E1E">
        <w:t>ператори</w:t>
      </w:r>
      <w:r w:rsidR="005B1E1E" w:rsidRPr="005B1E1E">
        <w:rPr>
          <w:lang w:val="bg-BG"/>
        </w:rPr>
        <w:t>те</w:t>
      </w:r>
      <w:r w:rsidR="00F8732E" w:rsidRPr="007A58C9">
        <w:t xml:space="preserve"> на регулираните пазари</w:t>
      </w:r>
      <w:r w:rsidR="007A7F4E">
        <w:rPr>
          <w:lang w:val="bg-BG"/>
        </w:rPr>
        <w:t xml:space="preserve">. </w:t>
      </w:r>
      <w:r w:rsidR="00680024">
        <w:rPr>
          <w:lang w:val="bg-BG"/>
        </w:rPr>
        <w:t>З</w:t>
      </w:r>
      <w:r w:rsidR="00680024" w:rsidRPr="007A58C9">
        <w:t xml:space="preserve">а извършването на инвестиционни услуги на територията на ЕС </w:t>
      </w:r>
      <w:r w:rsidR="00680024">
        <w:rPr>
          <w:lang w:val="bg-BG"/>
        </w:rPr>
        <w:t xml:space="preserve">с тази директива </w:t>
      </w:r>
      <w:r w:rsidR="007A7F4E">
        <w:rPr>
          <w:lang w:val="bg-BG"/>
        </w:rPr>
        <w:t>с</w:t>
      </w:r>
      <w:r w:rsidR="002F15CB" w:rsidRPr="007A58C9">
        <w:t xml:space="preserve">е </w:t>
      </w:r>
      <w:r w:rsidR="007A7F4E">
        <w:rPr>
          <w:lang w:val="bg-BG"/>
        </w:rPr>
        <w:t xml:space="preserve">въвежда </w:t>
      </w:r>
      <w:r w:rsidR="002F15CB" w:rsidRPr="007A58C9">
        <w:t>изда</w:t>
      </w:r>
      <w:r w:rsidR="007A7F4E">
        <w:rPr>
          <w:lang w:val="bg-BG"/>
        </w:rPr>
        <w:t>ването на</w:t>
      </w:r>
      <w:r w:rsidR="002F15CB" w:rsidRPr="007A58C9">
        <w:t xml:space="preserve"> консолидиран „паспорт“</w:t>
      </w:r>
      <w:r w:rsidR="00680024">
        <w:rPr>
          <w:lang w:val="bg-BG"/>
        </w:rPr>
        <w:t xml:space="preserve"> </w:t>
      </w:r>
      <w:r w:rsidR="00680024" w:rsidRPr="007A58C9">
        <w:t>на банките и на инвестиционните посредници</w:t>
      </w:r>
      <w:r w:rsidR="002F15CB" w:rsidRPr="007A58C9">
        <w:t>, при спазването на организационни изисквания и на изисквания за отчитане, както и на изчерпателни правила</w:t>
      </w:r>
      <w:r w:rsidR="007A7F4E">
        <w:rPr>
          <w:lang w:val="bg-BG"/>
        </w:rPr>
        <w:t xml:space="preserve"> за</w:t>
      </w:r>
      <w:r w:rsidR="002F15CB" w:rsidRPr="007A58C9">
        <w:t xml:space="preserve"> осигур</w:t>
      </w:r>
      <w:r w:rsidR="007A7F4E">
        <w:rPr>
          <w:lang w:val="bg-BG"/>
        </w:rPr>
        <w:t>яване</w:t>
      </w:r>
      <w:r w:rsidR="002F15CB" w:rsidRPr="007A58C9">
        <w:t xml:space="preserve"> защитата на инвеститорите.</w:t>
      </w:r>
    </w:p>
    <w:p w:rsidR="00DF5AE7" w:rsidRPr="00F8732E" w:rsidRDefault="00FA119D" w:rsidP="00F8732E">
      <w:pPr>
        <w:spacing w:line="360" w:lineRule="auto"/>
        <w:ind w:firstLine="709"/>
        <w:jc w:val="both"/>
        <w:rPr>
          <w:lang w:val="bg-BG"/>
        </w:rPr>
      </w:pPr>
      <w:r>
        <w:rPr>
          <w:lang w:val="bg-BG"/>
        </w:rPr>
        <w:t>Директивата</w:t>
      </w:r>
      <w:r w:rsidR="00F8732E">
        <w:t xml:space="preserve"> не създава общи стандарти за собствения капитал на инвестиционните посредници</w:t>
      </w:r>
      <w:r>
        <w:rPr>
          <w:lang w:val="bg-BG"/>
        </w:rPr>
        <w:t xml:space="preserve"> и</w:t>
      </w:r>
      <w:r w:rsidR="00F8732E">
        <w:t xml:space="preserve"> </w:t>
      </w:r>
      <w:r>
        <w:rPr>
          <w:lang w:val="bg-BG"/>
        </w:rPr>
        <w:t>не</w:t>
      </w:r>
      <w:r w:rsidR="00F8732E">
        <w:t xml:space="preserve"> установява размер </w:t>
      </w:r>
      <w:r>
        <w:rPr>
          <w:lang w:val="bg-BG"/>
        </w:rPr>
        <w:t>з</w:t>
      </w:r>
      <w:r w:rsidR="00F8732E">
        <w:t xml:space="preserve">а първоначалния </w:t>
      </w:r>
      <w:r>
        <w:rPr>
          <w:lang w:val="bg-BG"/>
        </w:rPr>
        <w:t xml:space="preserve">им </w:t>
      </w:r>
      <w:r w:rsidR="00F8732E">
        <w:t>капитал или обща рамка за наблюдение на рисковете, причинени от тях.</w:t>
      </w:r>
      <w:r w:rsidR="00F8732E">
        <w:rPr>
          <w:lang w:val="bg-BG"/>
        </w:rPr>
        <w:t xml:space="preserve"> Директивата регламентира</w:t>
      </w:r>
      <w:r w:rsidR="00F8732E">
        <w:t xml:space="preserve"> осъществ</w:t>
      </w:r>
      <w:r w:rsidR="00F8732E">
        <w:rPr>
          <w:lang w:val="bg-BG"/>
        </w:rPr>
        <w:t>яването</w:t>
      </w:r>
      <w:r w:rsidR="00F8732E">
        <w:t xml:space="preserve"> само </w:t>
      </w:r>
      <w:r w:rsidR="00F8732E">
        <w:rPr>
          <w:lang w:val="bg-BG"/>
        </w:rPr>
        <w:t xml:space="preserve">на </w:t>
      </w:r>
      <w:r w:rsidR="00F8732E">
        <w:t xml:space="preserve">основна хармонизация, която </w:t>
      </w:r>
      <w:r w:rsidR="00317783">
        <w:rPr>
          <w:lang w:val="bg-BG"/>
        </w:rPr>
        <w:t xml:space="preserve">засега се счита, че </w:t>
      </w:r>
      <w:r w:rsidR="00F8732E">
        <w:t xml:space="preserve">е необходима и достатъчна за </w:t>
      </w:r>
      <w:r w:rsidR="00F8732E">
        <w:lastRenderedPageBreak/>
        <w:t>осигуряване на взаимно признаване на разрешенията и на системите за доверително управление</w:t>
      </w:r>
      <w:r w:rsidR="00F8732E">
        <w:rPr>
          <w:lang w:val="bg-BG"/>
        </w:rPr>
        <w:t xml:space="preserve">. </w:t>
      </w:r>
    </w:p>
    <w:p w:rsidR="00DF5AE7" w:rsidRDefault="00DF5AE7" w:rsidP="00DF5AE7">
      <w:pPr>
        <w:spacing w:line="360" w:lineRule="auto"/>
        <w:ind w:firstLine="720"/>
        <w:jc w:val="both"/>
      </w:pPr>
      <w:proofErr w:type="gramStart"/>
      <w:r w:rsidRPr="00DF43F0">
        <w:t>Накратко</w:t>
      </w:r>
      <w:r>
        <w:t>,</w:t>
      </w:r>
      <w:r w:rsidRPr="00DF43F0">
        <w:t xml:space="preserve"> MiFID цели да постигн</w:t>
      </w:r>
      <w:r w:rsidR="003B2329">
        <w:rPr>
          <w:lang w:val="bg-BG"/>
        </w:rPr>
        <w:t>ат</w:t>
      </w:r>
      <w:r w:rsidRPr="00DF43F0">
        <w:t xml:space="preserve"> преимущества за финансовите инвестиционни пазари, по</w:t>
      </w:r>
      <w:r>
        <w:t xml:space="preserve">добни на онези, които единният </w:t>
      </w:r>
      <w:r>
        <w:rPr>
          <w:lang w:val="bg-BG"/>
        </w:rPr>
        <w:t>е</w:t>
      </w:r>
      <w:r w:rsidRPr="00DF43F0">
        <w:t xml:space="preserve">вропейски пазар се стреми да осигури като среда за всички останали продукти и услуги в рамките на Европейския </w:t>
      </w:r>
      <w:r w:rsidR="00340018">
        <w:rPr>
          <w:lang w:val="bg-BG"/>
        </w:rPr>
        <w:t>с</w:t>
      </w:r>
      <w:r w:rsidRPr="00DF43F0">
        <w:t>ъюз.</w:t>
      </w:r>
      <w:proofErr w:type="gramEnd"/>
      <w:r>
        <w:t xml:space="preserve"> Двете основни цели, залегнали в директивата, са:</w:t>
      </w:r>
    </w:p>
    <w:p w:rsidR="00DF5AE7" w:rsidRDefault="00DF5AE7" w:rsidP="00DF5AE7">
      <w:pPr>
        <w:numPr>
          <w:ilvl w:val="0"/>
          <w:numId w:val="15"/>
        </w:numPr>
        <w:spacing w:line="360" w:lineRule="auto"/>
        <w:jc w:val="both"/>
      </w:pPr>
      <w:r w:rsidRPr="005970B4">
        <w:t>защита</w:t>
      </w:r>
      <w:r>
        <w:t xml:space="preserve"> на инвеститорите и запазване </w:t>
      </w:r>
      <w:r w:rsidRPr="005970B4">
        <w:t>целостта на пазара чрез установяване на хармонизирани изисквания</w:t>
      </w:r>
      <w:r w:rsidR="003B2329">
        <w:rPr>
          <w:lang w:val="bg-BG"/>
        </w:rPr>
        <w:t xml:space="preserve"> относно</w:t>
      </w:r>
      <w:r w:rsidRPr="005970B4">
        <w:t xml:space="preserve"> дейността н</w:t>
      </w:r>
      <w:r>
        <w:t>а упълномощените посредници;</w:t>
      </w:r>
    </w:p>
    <w:p w:rsidR="00DF5AE7" w:rsidRDefault="00DF5AE7" w:rsidP="00DF5AE7">
      <w:pPr>
        <w:numPr>
          <w:ilvl w:val="0"/>
          <w:numId w:val="15"/>
        </w:numPr>
        <w:spacing w:line="360" w:lineRule="auto"/>
        <w:jc w:val="both"/>
      </w:pPr>
      <w:proofErr w:type="gramStart"/>
      <w:r w:rsidRPr="005970B4">
        <w:t>насърчаване</w:t>
      </w:r>
      <w:proofErr w:type="gramEnd"/>
      <w:r w:rsidRPr="005970B4">
        <w:t xml:space="preserve"> на справедливи, прозрачни, ефикасни </w:t>
      </w:r>
      <w:r>
        <w:t>и интегрирани финансови пазари.</w:t>
      </w:r>
    </w:p>
    <w:p w:rsidR="00E96057" w:rsidRDefault="00E96057" w:rsidP="00363CEA">
      <w:pPr>
        <w:spacing w:line="360" w:lineRule="auto"/>
        <w:ind w:firstLine="709"/>
        <w:jc w:val="both"/>
        <w:rPr>
          <w:lang w:val="bg-BG"/>
        </w:rPr>
      </w:pPr>
      <w:r>
        <w:rPr>
          <w:lang w:val="bg-BG"/>
        </w:rPr>
        <w:t>Споразумението за капиталовите стандарт</w:t>
      </w:r>
      <w:r w:rsidR="00EB329A">
        <w:rPr>
          <w:lang w:val="bg-BG"/>
        </w:rPr>
        <w:t>и</w:t>
      </w:r>
      <w:r>
        <w:rPr>
          <w:lang w:val="bg-BG"/>
        </w:rPr>
        <w:t xml:space="preserve"> </w:t>
      </w:r>
      <w:bookmarkStart w:id="33" w:name="OLE_LINK26"/>
      <w:bookmarkStart w:id="34" w:name="OLE_LINK27"/>
      <w:r w:rsidR="003B2329">
        <w:rPr>
          <w:lang w:val="bg-BG"/>
        </w:rPr>
        <w:t xml:space="preserve">на </w:t>
      </w:r>
      <w:r w:rsidR="003F4975">
        <w:t>Базелския комитет по банков надзор</w:t>
      </w:r>
      <w:r w:rsidR="003F4975" w:rsidRPr="008D6A87">
        <w:t xml:space="preserve"> </w:t>
      </w:r>
      <w:r w:rsidR="003F4975">
        <w:rPr>
          <w:lang w:val="bg-BG"/>
        </w:rPr>
        <w:t>(</w:t>
      </w:r>
      <w:r w:rsidRPr="008D6A87">
        <w:t>Базел ІІ</w:t>
      </w:r>
      <w:bookmarkEnd w:id="33"/>
      <w:bookmarkEnd w:id="34"/>
      <w:r w:rsidR="003F4975">
        <w:rPr>
          <w:lang w:val="bg-BG"/>
        </w:rPr>
        <w:t>)</w:t>
      </w:r>
      <w:r>
        <w:rPr>
          <w:lang w:val="bg-BG"/>
        </w:rPr>
        <w:t>, прието</w:t>
      </w:r>
      <w:r w:rsidR="003504F1">
        <w:rPr>
          <w:lang w:val="bg-BG"/>
        </w:rPr>
        <w:t xml:space="preserve"> </w:t>
      </w:r>
      <w:r>
        <w:rPr>
          <w:lang w:val="bg-BG"/>
        </w:rPr>
        <w:t>през юни 2004</w:t>
      </w:r>
      <w:r w:rsidR="003F4975">
        <w:rPr>
          <w:lang w:val="bg-BG"/>
        </w:rPr>
        <w:t xml:space="preserve"> </w:t>
      </w:r>
      <w:r>
        <w:rPr>
          <w:lang w:val="bg-BG"/>
        </w:rPr>
        <w:t>г,</w:t>
      </w:r>
      <w:r w:rsidRPr="008D6A87">
        <w:t xml:space="preserve"> бе естествен отговор на </w:t>
      </w:r>
      <w:r w:rsidR="003B2329">
        <w:t>изключителн</w:t>
      </w:r>
      <w:r w:rsidR="003B2329">
        <w:rPr>
          <w:lang w:val="bg-BG"/>
        </w:rPr>
        <w:t>о</w:t>
      </w:r>
      <w:r w:rsidR="003B2329">
        <w:t xml:space="preserve"> динами</w:t>
      </w:r>
      <w:r w:rsidR="003B2329">
        <w:rPr>
          <w:lang w:val="bg-BG"/>
        </w:rPr>
        <w:t>чното</w:t>
      </w:r>
      <w:r w:rsidR="003B2329" w:rsidRPr="008D6A87">
        <w:t xml:space="preserve"> </w:t>
      </w:r>
      <w:r w:rsidRPr="008D6A87">
        <w:t>пазарното развитие на</w:t>
      </w:r>
      <w:r>
        <w:rPr>
          <w:lang w:val="bg-BG"/>
        </w:rPr>
        <w:t xml:space="preserve"> </w:t>
      </w:r>
      <w:r>
        <w:t>банков</w:t>
      </w:r>
      <w:r>
        <w:rPr>
          <w:lang w:val="bg-BG"/>
        </w:rPr>
        <w:t xml:space="preserve">ата дейност. </w:t>
      </w:r>
      <w:proofErr w:type="gramStart"/>
      <w:r>
        <w:t>Базел ІІ е структуриран в три взаимно свързани раздела, наречени стълбове.</w:t>
      </w:r>
      <w:proofErr w:type="gramEnd"/>
      <w:r>
        <w:t xml:space="preserve"> </w:t>
      </w:r>
      <w:proofErr w:type="gramStart"/>
      <w:r>
        <w:t>Първият стълб определя минималните капиталови изисквания</w:t>
      </w:r>
      <w:r>
        <w:rPr>
          <w:lang w:val="bg-BG"/>
        </w:rPr>
        <w:t xml:space="preserve">, вторият се отнася до банковия надзор, а третият </w:t>
      </w:r>
      <w:r w:rsidR="003B2329">
        <w:rPr>
          <w:lang w:val="bg-BG"/>
        </w:rPr>
        <w:t>е</w:t>
      </w:r>
      <w:r>
        <w:rPr>
          <w:lang w:val="bg-BG"/>
        </w:rPr>
        <w:t xml:space="preserve"> за пазарната дисциплина.</w:t>
      </w:r>
      <w:proofErr w:type="gramEnd"/>
      <w:r>
        <w:rPr>
          <w:lang w:val="bg-BG"/>
        </w:rPr>
        <w:t xml:space="preserve"> </w:t>
      </w:r>
      <w:r>
        <w:rPr>
          <w:rStyle w:val="hps"/>
          <w:lang w:val="bg-BG"/>
        </w:rPr>
        <w:t>Целта на</w:t>
      </w:r>
      <w:r>
        <w:rPr>
          <w:lang w:val="bg-BG"/>
        </w:rPr>
        <w:t xml:space="preserve"> </w:t>
      </w:r>
      <w:r>
        <w:t xml:space="preserve">Базел ІІ </w:t>
      </w:r>
      <w:r>
        <w:rPr>
          <w:rStyle w:val="hps"/>
          <w:lang w:val="bg-BG"/>
        </w:rPr>
        <w:t>е да се създаде</w:t>
      </w:r>
      <w:r>
        <w:rPr>
          <w:lang w:val="bg-BG"/>
        </w:rPr>
        <w:t xml:space="preserve"> </w:t>
      </w:r>
      <w:r>
        <w:rPr>
          <w:rStyle w:val="hps"/>
          <w:lang w:val="bg-BG"/>
        </w:rPr>
        <w:t>международен стандарт</w:t>
      </w:r>
      <w:r w:rsidR="00977A33">
        <w:rPr>
          <w:rStyle w:val="hps"/>
          <w:lang w:val="bg-BG"/>
        </w:rPr>
        <w:t xml:space="preserve"> за </w:t>
      </w:r>
      <w:r w:rsidR="00977A33">
        <w:rPr>
          <w:lang w:val="bg-BG"/>
        </w:rPr>
        <w:t xml:space="preserve">минимален размер на </w:t>
      </w:r>
      <w:r>
        <w:rPr>
          <w:rStyle w:val="hps"/>
          <w:lang w:val="bg-BG"/>
        </w:rPr>
        <w:t>капитал</w:t>
      </w:r>
      <w:r w:rsidR="00626035">
        <w:rPr>
          <w:rStyle w:val="hps"/>
          <w:lang w:val="bg-BG"/>
        </w:rPr>
        <w:t>а</w:t>
      </w:r>
      <w:r w:rsidR="00977A33">
        <w:rPr>
          <w:rStyle w:val="hps"/>
          <w:lang w:val="bg-BG"/>
        </w:rPr>
        <w:t>, който банките</w:t>
      </w:r>
      <w:r>
        <w:rPr>
          <w:rStyle w:val="hps"/>
          <w:lang w:val="bg-BG"/>
        </w:rPr>
        <w:t xml:space="preserve"> трябва да заделят за да могат да</w:t>
      </w:r>
      <w:r>
        <w:rPr>
          <w:lang w:val="bg-BG"/>
        </w:rPr>
        <w:t xml:space="preserve"> </w:t>
      </w:r>
      <w:r>
        <w:rPr>
          <w:rStyle w:val="hps"/>
          <w:lang w:val="bg-BG"/>
        </w:rPr>
        <w:t>се предпазят от</w:t>
      </w:r>
      <w:r>
        <w:rPr>
          <w:lang w:val="bg-BG"/>
        </w:rPr>
        <w:t xml:space="preserve"> </w:t>
      </w:r>
      <w:r>
        <w:rPr>
          <w:rStyle w:val="hps"/>
          <w:lang w:val="bg-BG"/>
        </w:rPr>
        <w:t>финансови</w:t>
      </w:r>
      <w:r>
        <w:rPr>
          <w:rStyle w:val="atn"/>
          <w:lang w:val="bg-BG"/>
        </w:rPr>
        <w:t xml:space="preserve">те и </w:t>
      </w:r>
      <w:r>
        <w:rPr>
          <w:lang w:val="bg-BG"/>
        </w:rPr>
        <w:t xml:space="preserve">оперативните </w:t>
      </w:r>
      <w:r>
        <w:rPr>
          <w:rStyle w:val="hps"/>
          <w:lang w:val="bg-BG"/>
        </w:rPr>
        <w:t>рискове</w:t>
      </w:r>
      <w:r>
        <w:rPr>
          <w:lang w:val="bg-BG"/>
        </w:rPr>
        <w:t>.</w:t>
      </w:r>
    </w:p>
    <w:p w:rsidR="00DC0EAD" w:rsidRDefault="00C157D2" w:rsidP="00363CEA">
      <w:pPr>
        <w:spacing w:line="360" w:lineRule="auto"/>
        <w:ind w:firstLine="709"/>
        <w:jc w:val="both"/>
        <w:rPr>
          <w:lang w:val="bg-BG"/>
        </w:rPr>
      </w:pPr>
      <w:r>
        <w:rPr>
          <w:lang w:val="bg-BG"/>
        </w:rPr>
        <w:t>Известно е, че и</w:t>
      </w:r>
      <w:r w:rsidR="00DC0EAD" w:rsidRPr="001E4577">
        <w:t>зискванията за минимал</w:t>
      </w:r>
      <w:r>
        <w:rPr>
          <w:lang w:val="bg-BG"/>
        </w:rPr>
        <w:t>е</w:t>
      </w:r>
      <w:r w:rsidR="00DC0EAD" w:rsidRPr="001E4577">
        <w:t xml:space="preserve">н капитал </w:t>
      </w:r>
      <w:r>
        <w:rPr>
          <w:lang w:val="bg-BG"/>
        </w:rPr>
        <w:t xml:space="preserve">могат да </w:t>
      </w:r>
      <w:r w:rsidR="00DC0EAD" w:rsidRPr="001E4577">
        <w:t xml:space="preserve">играят централна роля при надзора върху </w:t>
      </w:r>
      <w:r w:rsidR="00DC0EAD">
        <w:t>кредитните институции и при вза</w:t>
      </w:r>
      <w:r w:rsidR="00DC0EAD" w:rsidRPr="001E4577">
        <w:t xml:space="preserve">имното признаване на надзорните техники. </w:t>
      </w:r>
      <w:r>
        <w:rPr>
          <w:lang w:val="bg-BG"/>
        </w:rPr>
        <w:t>О</w:t>
      </w:r>
      <w:r w:rsidRPr="001E4577">
        <w:t>бщи</w:t>
      </w:r>
      <w:r>
        <w:rPr>
          <w:lang w:val="bg-BG"/>
        </w:rPr>
        <w:t>те</w:t>
      </w:r>
      <w:r w:rsidRPr="001E4577">
        <w:t xml:space="preserve"> минимални капиталови изисквания </w:t>
      </w:r>
      <w:r>
        <w:rPr>
          <w:lang w:val="bg-BG"/>
        </w:rPr>
        <w:t>са подходящи и з</w:t>
      </w:r>
      <w:r w:rsidR="00DC0EAD" w:rsidRPr="001E4577">
        <w:t xml:space="preserve">а да се предотврати нарушаването на правилата </w:t>
      </w:r>
      <w:r>
        <w:rPr>
          <w:lang w:val="bg-BG"/>
        </w:rPr>
        <w:t>н</w:t>
      </w:r>
      <w:r w:rsidR="00DC0EAD" w:rsidRPr="001E4577">
        <w:t xml:space="preserve">а конкуренцията и </w:t>
      </w:r>
      <w:r>
        <w:rPr>
          <w:lang w:val="bg-BG"/>
        </w:rPr>
        <w:t>за</w:t>
      </w:r>
      <w:r w:rsidR="00DC0EAD" w:rsidRPr="001E4577">
        <w:t xml:space="preserve"> укрепване на банковата система на вътрешния пазар. </w:t>
      </w:r>
      <w:r>
        <w:rPr>
          <w:lang w:val="bg-BG"/>
        </w:rPr>
        <w:t>Разбира се, т</w:t>
      </w:r>
      <w:r w:rsidR="00DC0EAD" w:rsidRPr="001E4577">
        <w:t>е</w:t>
      </w:r>
      <w:r w:rsidR="00DC0EAD">
        <w:rPr>
          <w:lang w:val="bg-BG"/>
        </w:rPr>
        <w:t>зи изисквания</w:t>
      </w:r>
      <w:r w:rsidR="00DC0EAD" w:rsidRPr="001E4577">
        <w:t xml:space="preserve"> трябва </w:t>
      </w:r>
      <w:r w:rsidR="00DC0EAD">
        <w:rPr>
          <w:lang w:val="bg-BG"/>
        </w:rPr>
        <w:t>„</w:t>
      </w:r>
      <w:r w:rsidR="00DC0EAD" w:rsidRPr="001E4577">
        <w:t>да претеглят</w:t>
      </w:r>
      <w:r w:rsidR="00DC0EAD">
        <w:rPr>
          <w:lang w:val="bg-BG"/>
        </w:rPr>
        <w:t>”</w:t>
      </w:r>
      <w:r w:rsidR="00DC0EAD" w:rsidRPr="001E4577">
        <w:t xml:space="preserve"> активите и за</w:t>
      </w:r>
      <w:r w:rsidR="00DC0EAD">
        <w:t>дбалансовите позиции според сте</w:t>
      </w:r>
      <w:r w:rsidR="00DC0EAD" w:rsidRPr="001E4577">
        <w:t>пента на риска.</w:t>
      </w:r>
      <w:r>
        <w:rPr>
          <w:lang w:val="bg-BG"/>
        </w:rPr>
        <w:t xml:space="preserve"> </w:t>
      </w:r>
      <w:proofErr w:type="gramStart"/>
      <w:r w:rsidR="00BE7E5D">
        <w:t xml:space="preserve">За да подпомогне приложението на Базелските стандарти, Европейският парламент </w:t>
      </w:r>
      <w:r w:rsidR="00E96057">
        <w:rPr>
          <w:lang w:val="bg-BG"/>
        </w:rPr>
        <w:t>прие</w:t>
      </w:r>
      <w:r w:rsidR="008F2F36" w:rsidRPr="008F2F36">
        <w:rPr>
          <w:lang w:val="bg-BG"/>
        </w:rPr>
        <w:t xml:space="preserve"> </w:t>
      </w:r>
      <w:r w:rsidR="00BE7E5D">
        <w:t>две директиви</w:t>
      </w:r>
      <w:r w:rsidR="00DC0EAD">
        <w:rPr>
          <w:lang w:val="bg-BG"/>
        </w:rPr>
        <w:t>.</w:t>
      </w:r>
      <w:proofErr w:type="gramEnd"/>
      <w:r w:rsidR="00BE7E5D">
        <w:t xml:space="preserve"> </w:t>
      </w:r>
    </w:p>
    <w:p w:rsidR="00223FB5" w:rsidRDefault="00DC0EAD" w:rsidP="00363CEA">
      <w:pPr>
        <w:spacing w:line="360" w:lineRule="auto"/>
        <w:ind w:firstLine="709"/>
        <w:jc w:val="both"/>
        <w:rPr>
          <w:lang w:val="bg-BG"/>
        </w:rPr>
      </w:pPr>
      <w:r>
        <w:rPr>
          <w:lang w:val="bg-BG"/>
        </w:rPr>
        <w:t>Д</w:t>
      </w:r>
      <w:r w:rsidR="00BE7E5D">
        <w:t>иректива 2006/48/E</w:t>
      </w:r>
      <w:r w:rsidR="00BE7E5D">
        <w:rPr>
          <w:lang w:val="bg-BG"/>
        </w:rPr>
        <w:t>О</w:t>
      </w:r>
      <w:r w:rsidR="00BE7E5D">
        <w:t xml:space="preserve"> </w:t>
      </w:r>
      <w:r>
        <w:rPr>
          <w:lang w:val="bg-BG"/>
        </w:rPr>
        <w:t>(„</w:t>
      </w:r>
      <w:r w:rsidR="00BE7E5D" w:rsidRPr="00CE4C90">
        <w:rPr>
          <w:lang w:val="bg-BG"/>
        </w:rPr>
        <w:t>относно предприемането и осъществяването на</w:t>
      </w:r>
      <w:r w:rsidR="008F2F36">
        <w:t xml:space="preserve"> дейност </w:t>
      </w:r>
      <w:r w:rsidR="008F2F36">
        <w:rPr>
          <w:lang w:val="bg-BG"/>
        </w:rPr>
        <w:t>от</w:t>
      </w:r>
      <w:r w:rsidR="00BE7E5D" w:rsidRPr="00CE4C90">
        <w:t xml:space="preserve"> кредитните институции</w:t>
      </w:r>
      <w:r>
        <w:rPr>
          <w:lang w:val="bg-BG"/>
        </w:rPr>
        <w:t>”)</w:t>
      </w:r>
      <w:r w:rsidR="00BE7E5D">
        <w:t xml:space="preserve"> </w:t>
      </w:r>
      <w:r w:rsidR="001E4577">
        <w:t>отчита</w:t>
      </w:r>
      <w:r w:rsidR="001E4577">
        <w:rPr>
          <w:lang w:val="bg-BG"/>
        </w:rPr>
        <w:t xml:space="preserve"> </w:t>
      </w:r>
      <w:r w:rsidR="001E4577" w:rsidRPr="001E4577">
        <w:t>разнообразието от кредитни институции в Общността чрез осигуряване на алтернативни подходи за изч</w:t>
      </w:r>
      <w:r w:rsidR="001E4577">
        <w:t>исляване на минималните капита</w:t>
      </w:r>
      <w:r w:rsidR="001E4577" w:rsidRPr="001E4577">
        <w:t xml:space="preserve">лови изисквания за кредитен риск, </w:t>
      </w:r>
      <w:r w:rsidR="00223FB5">
        <w:rPr>
          <w:lang w:val="bg-BG"/>
        </w:rPr>
        <w:t>които в</w:t>
      </w:r>
      <w:r w:rsidR="001E4577" w:rsidRPr="001E4577">
        <w:t>ключва</w:t>
      </w:r>
      <w:r w:rsidR="00223FB5">
        <w:rPr>
          <w:lang w:val="bg-BG"/>
        </w:rPr>
        <w:t xml:space="preserve">т </w:t>
      </w:r>
      <w:r w:rsidR="001E4577" w:rsidRPr="001E4577">
        <w:t xml:space="preserve">различни нива на чувствителност </w:t>
      </w:r>
      <w:r>
        <w:rPr>
          <w:lang w:val="bg-BG"/>
        </w:rPr>
        <w:t>към</w:t>
      </w:r>
      <w:r w:rsidR="001E4577" w:rsidRPr="001E4577">
        <w:t xml:space="preserve"> риск и и</w:t>
      </w:r>
      <w:r w:rsidR="00223FB5">
        <w:rPr>
          <w:lang w:val="bg-BG"/>
        </w:rPr>
        <w:t>мат</w:t>
      </w:r>
      <w:r w:rsidR="001E4577" w:rsidRPr="001E4577">
        <w:t xml:space="preserve"> различн</w:t>
      </w:r>
      <w:r w:rsidR="00223FB5">
        <w:rPr>
          <w:lang w:val="bg-BG"/>
        </w:rPr>
        <w:t>а</w:t>
      </w:r>
      <w:r w:rsidR="001E4577" w:rsidRPr="001E4577">
        <w:t xml:space="preserve"> сте</w:t>
      </w:r>
      <w:r w:rsidR="001E4577" w:rsidRPr="001E4577">
        <w:softHyphen/>
        <w:t>пен на сложност.</w:t>
      </w:r>
      <w:r w:rsidR="0097144A">
        <w:rPr>
          <w:lang w:val="bg-BG"/>
        </w:rPr>
        <w:t xml:space="preserve"> </w:t>
      </w:r>
      <w:proofErr w:type="gramStart"/>
      <w:r w:rsidR="00A174A8">
        <w:t>Т</w:t>
      </w:r>
      <w:r w:rsidR="00A174A8">
        <w:rPr>
          <w:lang w:val="bg-BG"/>
        </w:rPr>
        <w:t>я</w:t>
      </w:r>
      <w:r w:rsidR="00A174A8" w:rsidRPr="002E4895">
        <w:t xml:space="preserve"> </w:t>
      </w:r>
      <w:r w:rsidR="00A174A8">
        <w:t>установява</w:t>
      </w:r>
      <w:r w:rsidR="00A174A8" w:rsidRPr="002E4895">
        <w:t xml:space="preserve"> различни подходи към капиталоват</w:t>
      </w:r>
      <w:r w:rsidR="00A174A8">
        <w:t>а адекватност за всеки риск, кое</w:t>
      </w:r>
      <w:r w:rsidR="00A174A8" w:rsidRPr="002E4895">
        <w:t xml:space="preserve">то дава възможност на инвестиционните посредници да въведат системи за управление на риска, които най-добре </w:t>
      </w:r>
      <w:r w:rsidR="00A174A8">
        <w:t>да отговарят</w:t>
      </w:r>
      <w:r w:rsidR="00A174A8" w:rsidRPr="002E4895">
        <w:t xml:space="preserve"> на техния рисков профил или сфера на дейност.</w:t>
      </w:r>
      <w:proofErr w:type="gramEnd"/>
      <w:r w:rsidR="00A174A8" w:rsidRPr="002E4895">
        <w:t xml:space="preserve"> </w:t>
      </w:r>
      <w:r w:rsidR="00223FB5">
        <w:rPr>
          <w:lang w:val="bg-BG"/>
        </w:rPr>
        <w:t>В</w:t>
      </w:r>
      <w:r w:rsidR="00223FB5">
        <w:t xml:space="preserve"> зависимост от вида на риска</w:t>
      </w:r>
      <w:r w:rsidR="00223FB5">
        <w:rPr>
          <w:lang w:val="bg-BG"/>
        </w:rPr>
        <w:t xml:space="preserve"> (</w:t>
      </w:r>
      <w:r w:rsidR="00223FB5" w:rsidRPr="002E4895">
        <w:t>кредитен, па</w:t>
      </w:r>
      <w:r w:rsidR="00223FB5">
        <w:t xml:space="preserve">зарен и </w:t>
      </w:r>
      <w:r w:rsidR="00223FB5">
        <w:lastRenderedPageBreak/>
        <w:t>оперативен</w:t>
      </w:r>
      <w:r w:rsidR="00223FB5">
        <w:rPr>
          <w:lang w:val="bg-BG"/>
        </w:rPr>
        <w:t>)</w:t>
      </w:r>
      <w:r w:rsidR="00223FB5">
        <w:t xml:space="preserve"> </w:t>
      </w:r>
      <w:r w:rsidR="00223FB5">
        <w:rPr>
          <w:lang w:val="bg-BG"/>
        </w:rPr>
        <w:t>н</w:t>
      </w:r>
      <w:r w:rsidR="00A174A8" w:rsidRPr="002E4895">
        <w:t xml:space="preserve">адзорните органи оценяват размера на капитала, </w:t>
      </w:r>
      <w:r w:rsidR="00A174A8">
        <w:t>с кой</w:t>
      </w:r>
      <w:r w:rsidR="00A174A8" w:rsidRPr="002E4895">
        <w:t xml:space="preserve">то инвестиционните посредници трябва да </w:t>
      </w:r>
      <w:r w:rsidR="00A174A8">
        <w:t xml:space="preserve">разполагат. </w:t>
      </w:r>
    </w:p>
    <w:p w:rsidR="00394692" w:rsidRPr="00A56E32" w:rsidRDefault="001E4577" w:rsidP="00394692">
      <w:pPr>
        <w:spacing w:line="360" w:lineRule="auto"/>
        <w:ind w:firstLine="709"/>
        <w:jc w:val="both"/>
      </w:pPr>
      <w:r>
        <w:rPr>
          <w:lang w:val="bg-BG"/>
        </w:rPr>
        <w:t xml:space="preserve">Директива </w:t>
      </w:r>
      <w:r w:rsidR="00BE7E5D">
        <w:t xml:space="preserve">2006/49/ЕО </w:t>
      </w:r>
      <w:r w:rsidR="00223FB5">
        <w:rPr>
          <w:lang w:val="bg-BG"/>
        </w:rPr>
        <w:t>(„относно</w:t>
      </w:r>
      <w:r w:rsidR="00223FB5">
        <w:t xml:space="preserve"> капиталовата адекватност на инвестиционните </w:t>
      </w:r>
      <w:r w:rsidR="00223FB5">
        <w:rPr>
          <w:lang w:val="bg-BG"/>
        </w:rPr>
        <w:t>посредници</w:t>
      </w:r>
      <w:r w:rsidR="00223FB5">
        <w:t xml:space="preserve"> и кредитните институции</w:t>
      </w:r>
      <w:r w:rsidR="00223FB5">
        <w:rPr>
          <w:lang w:val="bg-BG"/>
        </w:rPr>
        <w:t xml:space="preserve">”) </w:t>
      </w:r>
      <w:r w:rsidR="009F450D">
        <w:rPr>
          <w:lang w:val="bg-BG"/>
        </w:rPr>
        <w:t xml:space="preserve">има </w:t>
      </w:r>
      <w:r w:rsidR="00444B34">
        <w:rPr>
          <w:lang w:val="bg-BG"/>
        </w:rPr>
        <w:t>за</w:t>
      </w:r>
      <w:r w:rsidR="009F450D">
        <w:rPr>
          <w:lang w:val="bg-BG"/>
        </w:rPr>
        <w:t xml:space="preserve"> </w:t>
      </w:r>
      <w:r w:rsidR="009F450D">
        <w:t>цел</w:t>
      </w:r>
      <w:r w:rsidR="00444B34">
        <w:rPr>
          <w:lang w:val="bg-BG"/>
        </w:rPr>
        <w:t xml:space="preserve"> да бъдат</w:t>
      </w:r>
      <w:r w:rsidR="009F450D">
        <w:t xml:space="preserve"> въве</w:t>
      </w:r>
      <w:r w:rsidR="00444B34">
        <w:rPr>
          <w:lang w:val="bg-BG"/>
        </w:rPr>
        <w:t>дени</w:t>
      </w:r>
      <w:r w:rsidR="009F450D">
        <w:t xml:space="preserve"> изисквания към капиталовата адекватност</w:t>
      </w:r>
      <w:r w:rsidR="00444B34">
        <w:rPr>
          <w:lang w:val="bg-BG"/>
        </w:rPr>
        <w:t xml:space="preserve"> на </w:t>
      </w:r>
      <w:r w:rsidR="00444B34">
        <w:t xml:space="preserve">инвестиционните </w:t>
      </w:r>
      <w:r w:rsidR="00444B34">
        <w:rPr>
          <w:lang w:val="bg-BG"/>
        </w:rPr>
        <w:t>посредници</w:t>
      </w:r>
      <w:r w:rsidR="00444B34">
        <w:t xml:space="preserve"> и кредитните институции</w:t>
      </w:r>
      <w:r w:rsidR="00444B34">
        <w:rPr>
          <w:lang w:val="bg-BG"/>
        </w:rPr>
        <w:t xml:space="preserve"> и</w:t>
      </w:r>
      <w:r w:rsidR="009F450D">
        <w:t xml:space="preserve"> правила за </w:t>
      </w:r>
      <w:r w:rsidR="00444B34">
        <w:rPr>
          <w:lang w:val="bg-BG"/>
        </w:rPr>
        <w:t>нейното</w:t>
      </w:r>
      <w:r w:rsidR="009F450D">
        <w:t xml:space="preserve"> </w:t>
      </w:r>
      <w:r w:rsidR="00444B34">
        <w:rPr>
          <w:lang w:val="bg-BG"/>
        </w:rPr>
        <w:t>определяне</w:t>
      </w:r>
      <w:r w:rsidR="009F450D">
        <w:t xml:space="preserve"> и доверително управление</w:t>
      </w:r>
      <w:r w:rsidR="009F450D">
        <w:rPr>
          <w:lang w:val="bg-BG"/>
        </w:rPr>
        <w:t xml:space="preserve">. </w:t>
      </w:r>
      <w:r w:rsidR="00363CEA">
        <w:rPr>
          <w:lang w:val="bg-BG"/>
        </w:rPr>
        <w:t>В нея са разработени</w:t>
      </w:r>
      <w:r w:rsidR="009F450D">
        <w:t xml:space="preserve"> общи станд</w:t>
      </w:r>
      <w:r w:rsidR="00363CEA">
        <w:t xml:space="preserve">арти за </w:t>
      </w:r>
      <w:r w:rsidR="00635092">
        <w:t>пое</w:t>
      </w:r>
      <w:r w:rsidR="00635092">
        <w:rPr>
          <w:lang w:val="bg-BG"/>
        </w:rPr>
        <w:t>маните</w:t>
      </w:r>
      <w:r w:rsidR="00635092">
        <w:t xml:space="preserve"> от кредитните институции </w:t>
      </w:r>
      <w:r w:rsidR="00363CEA">
        <w:t>пазарни рискове</w:t>
      </w:r>
      <w:r w:rsidR="00635092" w:rsidRPr="00635092">
        <w:t xml:space="preserve"> </w:t>
      </w:r>
      <w:r w:rsidR="00635092">
        <w:rPr>
          <w:lang w:val="bg-BG"/>
        </w:rPr>
        <w:t>(</w:t>
      </w:r>
      <w:r w:rsidR="00635092">
        <w:t>позиционни рискове, рискове от контрагента и сетълмент рискове</w:t>
      </w:r>
      <w:r w:rsidR="00635092">
        <w:rPr>
          <w:lang w:val="bg-BG"/>
        </w:rPr>
        <w:t>,</w:t>
      </w:r>
      <w:r w:rsidR="00635092">
        <w:t xml:space="preserve"> валутни рискове</w:t>
      </w:r>
      <w:r w:rsidR="00635092">
        <w:rPr>
          <w:lang w:val="bg-BG"/>
        </w:rPr>
        <w:t xml:space="preserve">), както </w:t>
      </w:r>
      <w:r w:rsidR="009F450D">
        <w:t>и допълваща рам</w:t>
      </w:r>
      <w:r w:rsidR="00363CEA">
        <w:t xml:space="preserve">ка за надзор на </w:t>
      </w:r>
      <w:r w:rsidR="00635092">
        <w:rPr>
          <w:lang w:val="bg-BG"/>
        </w:rPr>
        <w:t xml:space="preserve">тези </w:t>
      </w:r>
      <w:r w:rsidR="00363CEA">
        <w:t>рискове</w:t>
      </w:r>
      <w:r w:rsidR="00635092">
        <w:rPr>
          <w:lang w:val="bg-BG"/>
        </w:rPr>
        <w:t>.</w:t>
      </w:r>
      <w:r w:rsidR="00363CEA">
        <w:rPr>
          <w:lang w:val="bg-BG"/>
        </w:rPr>
        <w:t xml:space="preserve"> Според директивата, з</w:t>
      </w:r>
      <w:r w:rsidR="00363CEA">
        <w:t xml:space="preserve">а да се засили пазарната дисциплина и </w:t>
      </w:r>
      <w:r w:rsidR="00635092">
        <w:rPr>
          <w:lang w:val="bg-BG"/>
        </w:rPr>
        <w:t xml:space="preserve">за </w:t>
      </w:r>
      <w:r w:rsidR="00635092">
        <w:t xml:space="preserve">да бъдат насърчени </w:t>
      </w:r>
      <w:r w:rsidR="00363CEA">
        <w:t xml:space="preserve">институциите да подобрят своята пазарна стратегия, контрол на риска и организация на вътрешното управление, </w:t>
      </w:r>
      <w:r w:rsidR="00635092">
        <w:rPr>
          <w:lang w:val="bg-BG"/>
        </w:rPr>
        <w:t>е необходимо</w:t>
      </w:r>
      <w:r w:rsidR="00363CEA">
        <w:t xml:space="preserve"> да се предвидят подходящи форми на оповестяване</w:t>
      </w:r>
      <w:r w:rsidR="00635092">
        <w:rPr>
          <w:lang w:val="bg-BG"/>
        </w:rPr>
        <w:t>.</w:t>
      </w:r>
      <w:r w:rsidR="00394692">
        <w:rPr>
          <w:lang w:val="bg-BG"/>
        </w:rPr>
        <w:t xml:space="preserve"> Инвестиционните посредници</w:t>
      </w:r>
      <w:r w:rsidR="00394692" w:rsidRPr="002E4895">
        <w:t xml:space="preserve"> са задължени да пред</w:t>
      </w:r>
      <w:r w:rsidR="00394692">
        <w:rPr>
          <w:lang w:val="bg-BG"/>
        </w:rPr>
        <w:t>оставят</w:t>
      </w:r>
      <w:r w:rsidR="00394692" w:rsidRPr="002E4895">
        <w:t xml:space="preserve"> </w:t>
      </w:r>
      <w:r w:rsidR="00394692">
        <w:rPr>
          <w:lang w:val="bg-BG"/>
        </w:rPr>
        <w:t xml:space="preserve">на националните </w:t>
      </w:r>
      <w:r w:rsidR="00394692" w:rsidRPr="002E4895">
        <w:t xml:space="preserve">компетентни органи в </w:t>
      </w:r>
      <w:r w:rsidR="00394692">
        <w:rPr>
          <w:lang w:val="bg-BG"/>
        </w:rPr>
        <w:t>страните</w:t>
      </w:r>
      <w:r w:rsidR="00394692">
        <w:t>-членк</w:t>
      </w:r>
      <w:r w:rsidR="00394692">
        <w:rPr>
          <w:lang w:val="bg-BG"/>
        </w:rPr>
        <w:t>и</w:t>
      </w:r>
      <w:r w:rsidR="00394692">
        <w:t xml:space="preserve"> всяка</w:t>
      </w:r>
      <w:r w:rsidR="00394692" w:rsidRPr="002E4895">
        <w:t xml:space="preserve"> информация, </w:t>
      </w:r>
      <w:r w:rsidR="00394692">
        <w:t>която има е необходима, за да следят за</w:t>
      </w:r>
      <w:r w:rsidR="00394692" w:rsidRPr="002E4895">
        <w:t xml:space="preserve"> спазването на опр</w:t>
      </w:r>
      <w:r w:rsidR="00394692">
        <w:t>еделени</w:t>
      </w:r>
      <w:r w:rsidR="00394692">
        <w:rPr>
          <w:lang w:val="bg-BG"/>
        </w:rPr>
        <w:t>те</w:t>
      </w:r>
      <w:r w:rsidR="00394692">
        <w:t xml:space="preserve"> в директивата</w:t>
      </w:r>
      <w:r w:rsidR="00394692" w:rsidRPr="002E4895">
        <w:t xml:space="preserve"> правила</w:t>
      </w:r>
      <w:r w:rsidR="00394692">
        <w:t>.</w:t>
      </w:r>
    </w:p>
    <w:p w:rsidR="00A76D2E" w:rsidRDefault="00635092" w:rsidP="00A76D2E">
      <w:pPr>
        <w:spacing w:line="360" w:lineRule="auto"/>
        <w:ind w:firstLine="709"/>
        <w:jc w:val="both"/>
        <w:rPr>
          <w:lang w:val="bg-BG"/>
        </w:rPr>
      </w:pPr>
      <w:r>
        <w:rPr>
          <w:lang w:val="bg-BG"/>
        </w:rPr>
        <w:t>В</w:t>
      </w:r>
      <w:r w:rsidRPr="002E4895">
        <w:t xml:space="preserve"> </w:t>
      </w:r>
      <w:r>
        <w:rPr>
          <w:lang w:val="bg-BG"/>
        </w:rPr>
        <w:t>зависимост от спецификата в предмета на дейност, в</w:t>
      </w:r>
      <w:r w:rsidR="008F1084">
        <w:rPr>
          <w:lang w:val="bg-BG"/>
        </w:rPr>
        <w:t xml:space="preserve"> директивата са посочени различни стойности на първо</w:t>
      </w:r>
      <w:r w:rsidR="008F1084">
        <w:t>начал</w:t>
      </w:r>
      <w:r w:rsidR="008F1084">
        <w:rPr>
          <w:lang w:val="bg-BG"/>
        </w:rPr>
        <w:t>ния изискуем</w:t>
      </w:r>
      <w:r w:rsidR="008F1084" w:rsidRPr="002E4895">
        <w:t xml:space="preserve"> капитал</w:t>
      </w:r>
      <w:r w:rsidR="008F1084">
        <w:rPr>
          <w:lang w:val="bg-BG"/>
        </w:rPr>
        <w:t xml:space="preserve">. </w:t>
      </w:r>
      <w:r>
        <w:rPr>
          <w:lang w:val="bg-BG"/>
        </w:rPr>
        <w:t>За</w:t>
      </w:r>
      <w:r w:rsidRPr="002E4895">
        <w:t xml:space="preserve"> да </w:t>
      </w:r>
      <w:r>
        <w:t>бъдат отчетени разликите между инвестиционните посредници и вида на операциите</w:t>
      </w:r>
      <w:r w:rsidRPr="002E4895">
        <w:t xml:space="preserve">, </w:t>
      </w:r>
      <w:r>
        <w:t xml:space="preserve">които </w:t>
      </w:r>
      <w:r w:rsidRPr="002E4895">
        <w:t xml:space="preserve">те извършват </w:t>
      </w:r>
      <w:r w:rsidR="0069186C" w:rsidRPr="002E4895">
        <w:t>за определени случаи</w:t>
      </w:r>
      <w:r w:rsidR="0069186C">
        <w:rPr>
          <w:lang w:val="bg-BG"/>
        </w:rPr>
        <w:t xml:space="preserve"> се п</w:t>
      </w:r>
      <w:r w:rsidR="008F1084" w:rsidRPr="002E4895">
        <w:t>редвижда</w:t>
      </w:r>
      <w:r w:rsidR="008F1084">
        <w:t>т</w:t>
      </w:r>
      <w:r w:rsidR="008F1084" w:rsidRPr="002E4895">
        <w:t xml:space="preserve"> </w:t>
      </w:r>
      <w:r w:rsidR="008F1084">
        <w:t>изключения</w:t>
      </w:r>
      <w:r w:rsidR="008F1084" w:rsidRPr="002E4895">
        <w:t xml:space="preserve"> от капиталовите изисквания.</w:t>
      </w:r>
      <w:r w:rsidR="008F1084">
        <w:t xml:space="preserve"> </w:t>
      </w:r>
      <w:r w:rsidR="0069186C">
        <w:rPr>
          <w:lang w:val="bg-BG"/>
        </w:rPr>
        <w:t>О</w:t>
      </w:r>
      <w:r w:rsidR="008F1084">
        <w:t>сновно изискване</w:t>
      </w:r>
      <w:r w:rsidR="0069186C">
        <w:rPr>
          <w:lang w:val="bg-BG"/>
        </w:rPr>
        <w:t xml:space="preserve"> в директивата е </w:t>
      </w:r>
      <w:r w:rsidR="008F1084" w:rsidRPr="002E4895">
        <w:t xml:space="preserve">всеки инвестиционен посредник </w:t>
      </w:r>
      <w:r w:rsidR="008F1084">
        <w:t>да притежава</w:t>
      </w:r>
      <w:r w:rsidR="008F1084" w:rsidRPr="002E4895">
        <w:t xml:space="preserve"> собствени средства, равностойни на една четвърт от фиксираните разходи за предходната година. </w:t>
      </w:r>
      <w:r w:rsidR="0069186C">
        <w:rPr>
          <w:lang w:val="bg-BG"/>
        </w:rPr>
        <w:t>Така се</w:t>
      </w:r>
      <w:r w:rsidR="008F1084">
        <w:t xml:space="preserve"> осигур</w:t>
      </w:r>
      <w:r w:rsidR="0069186C">
        <w:rPr>
          <w:lang w:val="bg-BG"/>
        </w:rPr>
        <w:t>ява</w:t>
      </w:r>
      <w:r w:rsidR="008F1084" w:rsidRPr="002E4895">
        <w:t> покриване</w:t>
      </w:r>
      <w:r w:rsidR="008F1084">
        <w:t>то</w:t>
      </w:r>
      <w:r w:rsidR="008F1084" w:rsidRPr="002E4895">
        <w:t xml:space="preserve"> </w:t>
      </w:r>
      <w:r w:rsidR="008F1084">
        <w:t>на всички рискове, пред които е</w:t>
      </w:r>
      <w:r w:rsidR="008F1084" w:rsidRPr="002E4895">
        <w:t xml:space="preserve"> изправен</w:t>
      </w:r>
      <w:r w:rsidR="0069186C">
        <w:rPr>
          <w:lang w:val="bg-BG"/>
        </w:rPr>
        <w:t xml:space="preserve"> даден</w:t>
      </w:r>
      <w:r w:rsidR="008F1084" w:rsidRPr="002E4895">
        <w:t xml:space="preserve"> инвестиционен посредник</w:t>
      </w:r>
      <w:r w:rsidR="0069186C">
        <w:rPr>
          <w:lang w:val="bg-BG"/>
        </w:rPr>
        <w:t xml:space="preserve">, </w:t>
      </w:r>
      <w:r w:rsidR="008F1084">
        <w:t>запаз</w:t>
      </w:r>
      <w:r w:rsidR="0069186C">
        <w:rPr>
          <w:lang w:val="bg-BG"/>
        </w:rPr>
        <w:t>ване на</w:t>
      </w:r>
      <w:r w:rsidR="008F1084" w:rsidRPr="002E4895">
        <w:t xml:space="preserve"> финансова</w:t>
      </w:r>
      <w:r w:rsidR="008F1084">
        <w:t>та</w:t>
      </w:r>
      <w:r w:rsidR="008F1084" w:rsidRPr="002E4895">
        <w:t xml:space="preserve"> </w:t>
      </w:r>
      <w:r w:rsidR="0069186C">
        <w:rPr>
          <w:lang w:val="bg-BG"/>
        </w:rPr>
        <w:t xml:space="preserve">му </w:t>
      </w:r>
      <w:r w:rsidR="008F1084" w:rsidRPr="002E4895">
        <w:t xml:space="preserve">стабилност </w:t>
      </w:r>
      <w:r w:rsidR="008F1084">
        <w:t xml:space="preserve">и </w:t>
      </w:r>
      <w:r w:rsidR="0069186C">
        <w:rPr>
          <w:lang w:val="bg-BG"/>
        </w:rPr>
        <w:t xml:space="preserve">възможности за </w:t>
      </w:r>
      <w:r w:rsidR="008F1084">
        <w:t>продълж</w:t>
      </w:r>
      <w:r w:rsidR="0069186C">
        <w:rPr>
          <w:lang w:val="bg-BG"/>
        </w:rPr>
        <w:t xml:space="preserve">аване на </w:t>
      </w:r>
      <w:r w:rsidR="008F1084">
        <w:t>дей</w:t>
      </w:r>
      <w:r w:rsidR="004E460C">
        <w:rPr>
          <w:lang w:val="bg-BG"/>
        </w:rPr>
        <w:t>ността</w:t>
      </w:r>
      <w:r w:rsidR="008F1084" w:rsidRPr="002E4895">
        <w:t xml:space="preserve">. </w:t>
      </w:r>
    </w:p>
    <w:p w:rsidR="00B246EF" w:rsidRDefault="00A76D2E" w:rsidP="00B246EF">
      <w:pPr>
        <w:spacing w:line="360" w:lineRule="auto"/>
        <w:ind w:firstLine="709"/>
        <w:jc w:val="both"/>
        <w:rPr>
          <w:lang w:val="bg-BG"/>
        </w:rPr>
      </w:pPr>
      <w:r w:rsidRPr="00257CFA">
        <w:rPr>
          <w:lang w:val="bg-BG"/>
        </w:rPr>
        <w:t xml:space="preserve">Въведена е </w:t>
      </w:r>
      <w:bookmarkStart w:id="35" w:name="OLE_LINK46"/>
      <w:bookmarkStart w:id="36" w:name="OLE_LINK47"/>
      <w:r w:rsidRPr="00257CFA">
        <w:rPr>
          <w:lang w:val="bg-BG"/>
        </w:rPr>
        <w:t xml:space="preserve">концепцията за </w:t>
      </w:r>
      <w:r w:rsidR="00257CFA" w:rsidRPr="00257CFA">
        <w:rPr>
          <w:lang w:val="bg-BG"/>
        </w:rPr>
        <w:t>„</w:t>
      </w:r>
      <w:r w:rsidRPr="00257CFA">
        <w:rPr>
          <w:lang w:val="bg-BG"/>
        </w:rPr>
        <w:t>търговски портфейл</w:t>
      </w:r>
      <w:r w:rsidRPr="00257CFA">
        <w:t xml:space="preserve"> </w:t>
      </w:r>
      <w:bookmarkEnd w:id="35"/>
      <w:bookmarkEnd w:id="36"/>
      <w:r w:rsidRPr="00257CFA">
        <w:t>на институция</w:t>
      </w:r>
      <w:r w:rsidR="00257CFA" w:rsidRPr="00257CFA">
        <w:rPr>
          <w:lang w:val="bg-BG"/>
        </w:rPr>
        <w:t xml:space="preserve">” – той </w:t>
      </w:r>
      <w:r w:rsidR="00257CFA" w:rsidRPr="00257CFA">
        <w:t xml:space="preserve">обхваща позициите във финансови инструменти и стоки, които </w:t>
      </w:r>
      <w:r w:rsidR="00257CFA" w:rsidRPr="00257CFA">
        <w:rPr>
          <w:lang w:val="bg-BG"/>
        </w:rPr>
        <w:t>се</w:t>
      </w:r>
      <w:r w:rsidR="00257CFA" w:rsidRPr="00257CFA">
        <w:t xml:space="preserve"> държ</w:t>
      </w:r>
      <w:r w:rsidR="00257CFA" w:rsidRPr="00257CFA">
        <w:rPr>
          <w:lang w:val="bg-BG"/>
        </w:rPr>
        <w:t>ат</w:t>
      </w:r>
      <w:r w:rsidR="00257CFA" w:rsidRPr="00257CFA">
        <w:t xml:space="preserve"> с намерение за търгуване или за хеджиране на други елементи в търговския портфейл</w:t>
      </w:r>
      <w:r w:rsidR="00921873">
        <w:rPr>
          <w:lang w:val="bg-BG"/>
        </w:rPr>
        <w:t xml:space="preserve">, </w:t>
      </w:r>
      <w:r>
        <w:t>които могат да бъдат хеджирани и по отношение на които няма ограничителни споразумения за търгуването им.</w:t>
      </w:r>
      <w:r w:rsidR="00B246EF" w:rsidRPr="00B246EF">
        <w:t xml:space="preserve"> </w:t>
      </w:r>
      <w:proofErr w:type="gramStart"/>
      <w:r w:rsidR="00B246EF" w:rsidRPr="002E4895">
        <w:t xml:space="preserve">Инвестиционните посредници и кредитните институции </w:t>
      </w:r>
      <w:r w:rsidR="00B246EF">
        <w:t>са задължени</w:t>
      </w:r>
      <w:r w:rsidR="00B246EF" w:rsidRPr="002E4895">
        <w:t xml:space="preserve"> да оценяват своите </w:t>
      </w:r>
      <w:r w:rsidR="00B246EF">
        <w:rPr>
          <w:lang w:val="bg-BG"/>
        </w:rPr>
        <w:t>сделки</w:t>
      </w:r>
      <w:r w:rsidR="00B246EF" w:rsidRPr="002E4895">
        <w:t xml:space="preserve"> ежедневно по пазарни цени.</w:t>
      </w:r>
      <w:proofErr w:type="gramEnd"/>
      <w:r w:rsidR="00B246EF" w:rsidRPr="002E4895">
        <w:t xml:space="preserve"> </w:t>
      </w:r>
      <w:r w:rsidR="00B246EF">
        <w:rPr>
          <w:lang w:val="bg-BG"/>
        </w:rPr>
        <w:t xml:space="preserve">Това </w:t>
      </w:r>
      <w:r w:rsidR="00887F7F">
        <w:rPr>
          <w:lang w:val="bg-BG"/>
        </w:rPr>
        <w:t>оз</w:t>
      </w:r>
      <w:r w:rsidR="00B246EF">
        <w:rPr>
          <w:lang w:val="bg-BG"/>
        </w:rPr>
        <w:t>нач</w:t>
      </w:r>
      <w:r w:rsidR="00887F7F">
        <w:rPr>
          <w:lang w:val="bg-BG"/>
        </w:rPr>
        <w:t>ава</w:t>
      </w:r>
      <w:r w:rsidR="00B246EF">
        <w:rPr>
          <w:lang w:val="bg-BG"/>
        </w:rPr>
        <w:t xml:space="preserve">, че позициите в търговския портфейл ще отчитат адекватно кредитния риск на контрагента. </w:t>
      </w:r>
    </w:p>
    <w:p w:rsidR="00396E58" w:rsidRDefault="00D101C7" w:rsidP="00F8732E">
      <w:pPr>
        <w:spacing w:line="360" w:lineRule="auto"/>
        <w:ind w:firstLine="709"/>
        <w:jc w:val="both"/>
        <w:rPr>
          <w:lang w:val="bg-BG"/>
        </w:rPr>
      </w:pPr>
      <w:r>
        <w:rPr>
          <w:lang w:val="bg-BG"/>
        </w:rPr>
        <w:lastRenderedPageBreak/>
        <w:t>Независимо от</w:t>
      </w:r>
      <w:r w:rsidR="00F1047A" w:rsidRPr="00F1047A">
        <w:rPr>
          <w:lang w:val="bg-BG"/>
        </w:rPr>
        <w:t xml:space="preserve"> </w:t>
      </w:r>
      <w:r w:rsidR="00F1047A">
        <w:rPr>
          <w:lang w:val="bg-BG"/>
        </w:rPr>
        <w:t xml:space="preserve">тези законодателни инициативи и </w:t>
      </w:r>
      <w:r>
        <w:rPr>
          <w:lang w:val="bg-BG"/>
        </w:rPr>
        <w:t xml:space="preserve">въведените чрез тях </w:t>
      </w:r>
      <w:r w:rsidR="00F1047A">
        <w:rPr>
          <w:lang w:val="bg-BG"/>
        </w:rPr>
        <w:t xml:space="preserve">правила на единния пазар, </w:t>
      </w:r>
      <w:r w:rsidR="00F1047A" w:rsidRPr="00F1047A">
        <w:rPr>
          <w:lang w:val="bg-BG"/>
        </w:rPr>
        <w:t>дивергенция</w:t>
      </w:r>
      <w:r w:rsidR="00F1047A">
        <w:rPr>
          <w:lang w:val="bg-BG"/>
        </w:rPr>
        <w:t>та</w:t>
      </w:r>
      <w:r w:rsidR="00F1047A" w:rsidRPr="00F1047A">
        <w:rPr>
          <w:lang w:val="bg-BG"/>
        </w:rPr>
        <w:t xml:space="preserve"> на политиките и практиките на регулиране и надзор на финансовия сектор</w:t>
      </w:r>
      <w:r w:rsidR="00F1047A">
        <w:rPr>
          <w:lang w:val="bg-BG"/>
        </w:rPr>
        <w:t xml:space="preserve"> </w:t>
      </w:r>
      <w:r w:rsidR="00995E0C">
        <w:rPr>
          <w:lang w:val="bg-BG"/>
        </w:rPr>
        <w:t xml:space="preserve">в отделните държави-членки </w:t>
      </w:r>
      <w:r w:rsidR="00F1047A">
        <w:rPr>
          <w:lang w:val="bg-BG"/>
        </w:rPr>
        <w:t>се запаз</w:t>
      </w:r>
      <w:r w:rsidR="0097144A">
        <w:rPr>
          <w:lang w:val="bg-BG"/>
        </w:rPr>
        <w:t>и</w:t>
      </w:r>
      <w:r w:rsidR="00F1047A">
        <w:rPr>
          <w:lang w:val="bg-BG"/>
        </w:rPr>
        <w:t xml:space="preserve">. </w:t>
      </w:r>
      <w:r w:rsidR="007A5C47">
        <w:rPr>
          <w:lang w:val="bg-BG"/>
        </w:rPr>
        <w:t>Регулативните мерки, описани по-горе,</w:t>
      </w:r>
      <w:r w:rsidR="00396E58">
        <w:rPr>
          <w:lang w:val="bg-BG"/>
        </w:rPr>
        <w:t xml:space="preserve"> </w:t>
      </w:r>
      <w:r w:rsidR="007A5C47">
        <w:rPr>
          <w:lang w:val="bg-BG"/>
        </w:rPr>
        <w:t xml:space="preserve">изостанаха от развитието на пазара. </w:t>
      </w:r>
      <w:r w:rsidR="00F1047A" w:rsidRPr="00A56E32">
        <w:rPr>
          <w:lang w:val="bg-BG"/>
        </w:rPr>
        <w:t>Финансовата криза и нейните вторични ефекти разкриха сериозни слабости в европейската рамка за регулиране и надзор на финансовата система</w:t>
      </w:r>
      <w:r w:rsidR="00995E0C">
        <w:rPr>
          <w:lang w:val="bg-BG"/>
        </w:rPr>
        <w:t>.</w:t>
      </w:r>
      <w:r w:rsidR="00F8732E">
        <w:t xml:space="preserve"> </w:t>
      </w:r>
    </w:p>
    <w:p w:rsidR="00076729" w:rsidRDefault="00396E58" w:rsidP="00076729">
      <w:pPr>
        <w:spacing w:line="360" w:lineRule="auto"/>
        <w:ind w:firstLine="709"/>
        <w:jc w:val="both"/>
      </w:pPr>
      <w:proofErr w:type="gramStart"/>
      <w:r w:rsidRPr="00076729">
        <w:t>Констатирайки това, п</w:t>
      </w:r>
      <w:r w:rsidR="00F8732E" w:rsidRPr="00076729">
        <w:rPr>
          <w:rStyle w:val="hps"/>
          <w:lang w:val="bg-BG"/>
        </w:rPr>
        <w:t>рез октомври 2008 г.</w:t>
      </w:r>
      <w:r w:rsidR="00F8732E" w:rsidRPr="00076729">
        <w:t xml:space="preserve"> </w:t>
      </w:r>
      <w:r w:rsidR="00F8732E" w:rsidRPr="00076729">
        <w:rPr>
          <w:rStyle w:val="hps"/>
          <w:lang w:val="bg-BG"/>
        </w:rPr>
        <w:t>Европейската комисия</w:t>
      </w:r>
      <w:r w:rsidR="00F8732E" w:rsidRPr="00076729">
        <w:t xml:space="preserve"> </w:t>
      </w:r>
      <w:r w:rsidR="00F8732E" w:rsidRPr="00076729">
        <w:rPr>
          <w:rStyle w:val="hps"/>
          <w:lang w:val="bg-BG"/>
        </w:rPr>
        <w:t>възл</w:t>
      </w:r>
      <w:r w:rsidR="00F8732E">
        <w:rPr>
          <w:rStyle w:val="hps"/>
        </w:rPr>
        <w:t>a</w:t>
      </w:r>
      <w:r w:rsidR="00F8732E" w:rsidRPr="00076729">
        <w:rPr>
          <w:rStyle w:val="hps"/>
          <w:lang w:val="bg-BG"/>
        </w:rPr>
        <w:t>га</w:t>
      </w:r>
      <w:r w:rsidR="00F8732E" w:rsidRPr="00076729">
        <w:t xml:space="preserve"> </w:t>
      </w:r>
      <w:r w:rsidR="00F8732E" w:rsidRPr="00076729">
        <w:rPr>
          <w:rStyle w:val="hps"/>
          <w:lang w:val="bg-BG"/>
        </w:rPr>
        <w:t>на</w:t>
      </w:r>
      <w:r w:rsidR="00F8732E" w:rsidRPr="00076729">
        <w:t xml:space="preserve"> </w:t>
      </w:r>
      <w:r w:rsidR="00F8732E" w:rsidRPr="00076729">
        <w:rPr>
          <w:rStyle w:val="hps"/>
          <w:lang w:val="bg-BG"/>
        </w:rPr>
        <w:t>Жак</w:t>
      </w:r>
      <w:r w:rsidR="00F8732E" w:rsidRPr="00076729">
        <w:t xml:space="preserve"> </w:t>
      </w:r>
      <w:r w:rsidR="00F8732E" w:rsidRPr="00076729">
        <w:rPr>
          <w:rStyle w:val="hps"/>
          <w:lang w:val="bg-BG"/>
        </w:rPr>
        <w:t>дьо Ларозиер</w:t>
      </w:r>
      <w:r w:rsidR="00F8732E">
        <w:rPr>
          <w:rStyle w:val="FootnoteReference"/>
          <w:lang w:val="bg-BG"/>
        </w:rPr>
        <w:footnoteReference w:id="32"/>
      </w:r>
      <w:r w:rsidR="00F8732E" w:rsidRPr="00076729">
        <w:rPr>
          <w:rStyle w:val="hps"/>
          <w:lang w:val="bg-BG"/>
        </w:rPr>
        <w:t xml:space="preserve"> председателството на</w:t>
      </w:r>
      <w:r w:rsidR="00F8732E" w:rsidRPr="00076729">
        <w:t xml:space="preserve"> </w:t>
      </w:r>
      <w:r w:rsidR="00F8732E" w:rsidRPr="00076729">
        <w:rPr>
          <w:rStyle w:val="hps"/>
          <w:lang w:val="bg-BG"/>
        </w:rPr>
        <w:t>консултативна група</w:t>
      </w:r>
      <w:r w:rsidR="000C3A8E">
        <w:rPr>
          <w:rStyle w:val="FootnoteReference"/>
          <w:lang w:val="bg-BG"/>
        </w:rPr>
        <w:footnoteReference w:id="33"/>
      </w:r>
      <w:r w:rsidR="00F8732E" w:rsidRPr="00076729">
        <w:t xml:space="preserve"> </w:t>
      </w:r>
      <w:r w:rsidR="00F8732E" w:rsidRPr="00076729">
        <w:rPr>
          <w:rStyle w:val="hps"/>
          <w:lang w:val="bg-BG"/>
        </w:rPr>
        <w:t>относно бъдещето на</w:t>
      </w:r>
      <w:r w:rsidR="00F8732E" w:rsidRPr="00076729">
        <w:t xml:space="preserve"> </w:t>
      </w:r>
      <w:r w:rsidR="00F8732E" w:rsidRPr="00076729">
        <w:rPr>
          <w:rStyle w:val="hps"/>
          <w:lang w:val="bg-BG"/>
        </w:rPr>
        <w:t>европейската финансова</w:t>
      </w:r>
      <w:r w:rsidR="00F8732E" w:rsidRPr="00076729">
        <w:t xml:space="preserve"> </w:t>
      </w:r>
      <w:r w:rsidR="00F8732E" w:rsidRPr="00076729">
        <w:rPr>
          <w:rStyle w:val="hps"/>
          <w:lang w:val="bg-BG"/>
        </w:rPr>
        <w:t>регулация и надзор</w:t>
      </w:r>
      <w:r w:rsidR="00F8732E" w:rsidRPr="00076729">
        <w:t>.</w:t>
      </w:r>
      <w:proofErr w:type="gramEnd"/>
      <w:r w:rsidR="00F8732E" w:rsidRPr="00076729">
        <w:t xml:space="preserve"> </w:t>
      </w:r>
      <w:r w:rsidR="00F8732E" w:rsidRPr="00076729">
        <w:rPr>
          <w:rStyle w:val="hps"/>
          <w:lang w:val="bg-BG"/>
        </w:rPr>
        <w:t>Основният фокус</w:t>
      </w:r>
      <w:r w:rsidR="00F8732E" w:rsidRPr="00076729">
        <w:t xml:space="preserve"> </w:t>
      </w:r>
      <w:r w:rsidR="00F8732E" w:rsidRPr="00076729">
        <w:rPr>
          <w:rStyle w:val="hps"/>
          <w:lang w:val="bg-BG"/>
        </w:rPr>
        <w:t>на групата</w:t>
      </w:r>
      <w:r w:rsidR="00F8732E" w:rsidRPr="00076729">
        <w:t xml:space="preserve"> </w:t>
      </w:r>
      <w:r w:rsidR="00F8732E" w:rsidRPr="00076729">
        <w:rPr>
          <w:rStyle w:val="hps"/>
          <w:lang w:val="bg-BG"/>
        </w:rPr>
        <w:t>е да се</w:t>
      </w:r>
      <w:r w:rsidR="00F8732E" w:rsidRPr="00076729">
        <w:t xml:space="preserve"> </w:t>
      </w:r>
      <w:r w:rsidR="00F8732E" w:rsidRPr="00076729">
        <w:rPr>
          <w:rStyle w:val="hps"/>
          <w:lang w:val="bg-BG"/>
        </w:rPr>
        <w:t>направи преглед на</w:t>
      </w:r>
      <w:r w:rsidR="00F8732E" w:rsidRPr="00076729">
        <w:t xml:space="preserve"> </w:t>
      </w:r>
      <w:r w:rsidR="00F8732E" w:rsidRPr="00076729">
        <w:rPr>
          <w:rStyle w:val="hps"/>
          <w:lang w:val="bg-BG"/>
        </w:rPr>
        <w:t>организацията на</w:t>
      </w:r>
      <w:r w:rsidR="00F8732E" w:rsidRPr="00076729">
        <w:t xml:space="preserve"> </w:t>
      </w:r>
      <w:r w:rsidR="00F8732E" w:rsidRPr="00076729">
        <w:rPr>
          <w:rStyle w:val="hps"/>
          <w:lang w:val="bg-BG"/>
        </w:rPr>
        <w:t>надзора на</w:t>
      </w:r>
      <w:r w:rsidR="00F8732E" w:rsidRPr="00076729">
        <w:t xml:space="preserve"> </w:t>
      </w:r>
      <w:r w:rsidR="00F8732E" w:rsidRPr="00076729">
        <w:rPr>
          <w:rStyle w:val="hps"/>
          <w:lang w:val="bg-BG"/>
        </w:rPr>
        <w:t>финансовите институции и пазари</w:t>
      </w:r>
      <w:r w:rsidR="00F8732E" w:rsidRPr="00076729">
        <w:t xml:space="preserve"> </w:t>
      </w:r>
      <w:r w:rsidR="00F8732E" w:rsidRPr="00076729">
        <w:rPr>
          <w:rStyle w:val="hps"/>
          <w:lang w:val="bg-BG"/>
        </w:rPr>
        <w:t>в ЕС</w:t>
      </w:r>
      <w:r w:rsidR="0062545F" w:rsidRPr="00076729">
        <w:rPr>
          <w:rStyle w:val="hps"/>
          <w:lang w:val="bg-BG"/>
        </w:rPr>
        <w:t xml:space="preserve"> и </w:t>
      </w:r>
      <w:r w:rsidR="00F8732E" w:rsidRPr="00076729">
        <w:rPr>
          <w:rStyle w:val="hps"/>
          <w:lang w:val="bg-BG"/>
        </w:rPr>
        <w:t>да</w:t>
      </w:r>
      <w:r w:rsidR="00F8732E" w:rsidRPr="00076729">
        <w:t xml:space="preserve"> </w:t>
      </w:r>
      <w:r w:rsidR="0062545F" w:rsidRPr="00076729">
        <w:t xml:space="preserve">се набележат и </w:t>
      </w:r>
      <w:r w:rsidR="00F8732E" w:rsidRPr="00076729">
        <w:rPr>
          <w:rStyle w:val="hps"/>
          <w:lang w:val="bg-BG"/>
        </w:rPr>
        <w:t xml:space="preserve">обсъдят </w:t>
      </w:r>
      <w:r w:rsidR="0062545F" w:rsidRPr="00076729">
        <w:rPr>
          <w:rStyle w:val="hps"/>
          <w:lang w:val="bg-BG"/>
        </w:rPr>
        <w:t xml:space="preserve">конкретни стъпки към </w:t>
      </w:r>
      <w:r w:rsidR="00F8732E" w:rsidRPr="00076729">
        <w:rPr>
          <w:rStyle w:val="hps"/>
          <w:lang w:val="bg-BG"/>
        </w:rPr>
        <w:t>засил</w:t>
      </w:r>
      <w:r w:rsidR="0062545F" w:rsidRPr="00076729">
        <w:rPr>
          <w:rStyle w:val="hps"/>
          <w:lang w:val="bg-BG"/>
        </w:rPr>
        <w:t>ване на</w:t>
      </w:r>
      <w:r w:rsidR="00F8732E" w:rsidRPr="00076729">
        <w:rPr>
          <w:rStyle w:val="hps"/>
          <w:lang w:val="bg-BG"/>
        </w:rPr>
        <w:t xml:space="preserve"> европейското</w:t>
      </w:r>
      <w:r w:rsidR="00F8732E" w:rsidRPr="00076729">
        <w:t xml:space="preserve"> </w:t>
      </w:r>
      <w:r w:rsidR="00F8732E" w:rsidRPr="00076729">
        <w:rPr>
          <w:rStyle w:val="hps"/>
          <w:lang w:val="bg-BG"/>
        </w:rPr>
        <w:t xml:space="preserve">сътрудничество </w:t>
      </w:r>
      <w:r w:rsidR="0062545F" w:rsidRPr="00076729">
        <w:rPr>
          <w:rStyle w:val="hps"/>
          <w:lang w:val="bg-BG"/>
        </w:rPr>
        <w:t xml:space="preserve">относно практиките </w:t>
      </w:r>
      <w:r w:rsidR="00F8732E" w:rsidRPr="00076729">
        <w:rPr>
          <w:rStyle w:val="hps"/>
          <w:lang w:val="bg-BG"/>
        </w:rPr>
        <w:t>в областта на</w:t>
      </w:r>
      <w:r w:rsidR="00F8732E" w:rsidRPr="00076729">
        <w:t xml:space="preserve"> </w:t>
      </w:r>
      <w:r w:rsidR="00F8732E" w:rsidRPr="00076729">
        <w:rPr>
          <w:rStyle w:val="hps"/>
          <w:lang w:val="bg-BG"/>
        </w:rPr>
        <w:t>надзора</w:t>
      </w:r>
      <w:r w:rsidR="0062545F" w:rsidRPr="00076729">
        <w:rPr>
          <w:rStyle w:val="hps"/>
          <w:lang w:val="bg-BG"/>
        </w:rPr>
        <w:t>,</w:t>
      </w:r>
      <w:r w:rsidR="00F8732E" w:rsidRPr="00076729">
        <w:rPr>
          <w:rStyle w:val="hps"/>
          <w:lang w:val="bg-BG"/>
        </w:rPr>
        <w:t xml:space="preserve"> механизмите за</w:t>
      </w:r>
      <w:r w:rsidR="00F8732E" w:rsidRPr="00076729">
        <w:t xml:space="preserve"> </w:t>
      </w:r>
      <w:r w:rsidR="00F8732E" w:rsidRPr="00076729">
        <w:rPr>
          <w:rStyle w:val="hps"/>
          <w:lang w:val="bg-BG"/>
        </w:rPr>
        <w:t>ранно предупреждение и</w:t>
      </w:r>
      <w:r w:rsidR="00F8732E" w:rsidRPr="00076729">
        <w:t xml:space="preserve"> </w:t>
      </w:r>
      <w:r w:rsidR="00F8732E" w:rsidRPr="00076729">
        <w:rPr>
          <w:rStyle w:val="hps"/>
          <w:lang w:val="bg-BG"/>
        </w:rPr>
        <w:t>действие при кризи</w:t>
      </w:r>
      <w:r w:rsidR="0062545F" w:rsidRPr="00076729">
        <w:rPr>
          <w:rStyle w:val="hps"/>
          <w:lang w:val="bg-BG"/>
        </w:rPr>
        <w:t xml:space="preserve">, както </w:t>
      </w:r>
      <w:r w:rsidR="00F8732E" w:rsidRPr="00076729">
        <w:rPr>
          <w:rStyle w:val="hps"/>
          <w:lang w:val="bg-BG"/>
        </w:rPr>
        <w:t>и</w:t>
      </w:r>
      <w:r w:rsidR="00F8732E" w:rsidRPr="00076729">
        <w:t xml:space="preserve"> </w:t>
      </w:r>
      <w:r w:rsidR="00F8732E" w:rsidRPr="00076729">
        <w:rPr>
          <w:rStyle w:val="hps"/>
          <w:lang w:val="bg-BG"/>
        </w:rPr>
        <w:t>сътрудничеството</w:t>
      </w:r>
      <w:r w:rsidR="00F8732E" w:rsidRPr="00076729">
        <w:t xml:space="preserve"> </w:t>
      </w:r>
      <w:r w:rsidR="0062545F" w:rsidRPr="00076729">
        <w:t xml:space="preserve">в дейността на </w:t>
      </w:r>
      <w:r w:rsidR="00F8732E" w:rsidRPr="00076729">
        <w:rPr>
          <w:rStyle w:val="hps"/>
          <w:lang w:val="bg-BG"/>
        </w:rPr>
        <w:t>надзорни</w:t>
      </w:r>
      <w:r w:rsidR="0062545F" w:rsidRPr="00076729">
        <w:rPr>
          <w:rStyle w:val="hps"/>
          <w:lang w:val="bg-BG"/>
        </w:rPr>
        <w:t>те</w:t>
      </w:r>
      <w:r w:rsidR="00F8732E" w:rsidRPr="00076729">
        <w:rPr>
          <w:rStyle w:val="hps"/>
          <w:lang w:val="bg-BG"/>
        </w:rPr>
        <w:t xml:space="preserve"> органи на </w:t>
      </w:r>
      <w:r w:rsidR="0062545F" w:rsidRPr="00076729">
        <w:rPr>
          <w:rStyle w:val="hps"/>
          <w:lang w:val="bg-BG"/>
        </w:rPr>
        <w:t xml:space="preserve">страните от </w:t>
      </w:r>
      <w:r w:rsidR="00F8732E" w:rsidRPr="00076729">
        <w:rPr>
          <w:rStyle w:val="hps"/>
          <w:lang w:val="bg-BG"/>
        </w:rPr>
        <w:t>ЕС</w:t>
      </w:r>
      <w:r w:rsidR="00F8732E" w:rsidRPr="00076729">
        <w:t xml:space="preserve">. </w:t>
      </w:r>
      <w:r w:rsidR="00F8732E" w:rsidRPr="006E693A">
        <w:rPr>
          <w:rStyle w:val="hps"/>
          <w:lang w:val="bg-BG"/>
        </w:rPr>
        <w:t>Докладът</w:t>
      </w:r>
      <w:r w:rsidR="0062545F">
        <w:rPr>
          <w:rStyle w:val="FootnoteReference"/>
          <w:lang w:val="bg-BG"/>
        </w:rPr>
        <w:footnoteReference w:id="34"/>
      </w:r>
      <w:r w:rsidR="00F8732E" w:rsidRPr="00076729">
        <w:t xml:space="preserve"> </w:t>
      </w:r>
      <w:r w:rsidR="0062545F" w:rsidRPr="00076729">
        <w:t xml:space="preserve">с резултатите от работата на групата </w:t>
      </w:r>
      <w:r w:rsidR="00F8732E" w:rsidRPr="00076729">
        <w:rPr>
          <w:bCs/>
          <w:iCs/>
        </w:rPr>
        <w:t xml:space="preserve">съдържа 31 препоръки, насочени </w:t>
      </w:r>
      <w:r w:rsidR="0062545F" w:rsidRPr="00076729">
        <w:rPr>
          <w:bCs/>
          <w:iCs/>
        </w:rPr>
        <w:t xml:space="preserve">основно </w:t>
      </w:r>
      <w:r w:rsidR="00F8732E" w:rsidRPr="00076729">
        <w:rPr>
          <w:bCs/>
          <w:iCs/>
        </w:rPr>
        <w:t>към</w:t>
      </w:r>
      <w:r w:rsidR="0062545F" w:rsidRPr="00076729">
        <w:rPr>
          <w:bCs/>
          <w:iCs/>
        </w:rPr>
        <w:t xml:space="preserve"> разработка на</w:t>
      </w:r>
      <w:r w:rsidR="00F8732E" w:rsidRPr="00F8732E">
        <w:t xml:space="preserve"> </w:t>
      </w:r>
      <w:r w:rsidR="00F8732E" w:rsidRPr="00076729">
        <w:t xml:space="preserve">нова регулаторна рамка за по-добро управление на рисковете, </w:t>
      </w:r>
      <w:r w:rsidR="0062545F" w:rsidRPr="00076729">
        <w:t xml:space="preserve">създаване на </w:t>
      </w:r>
      <w:r w:rsidR="00F8732E" w:rsidRPr="00076729">
        <w:t xml:space="preserve">нов координиран надзор в ЕС и ефективно управление на </w:t>
      </w:r>
      <w:r w:rsidR="00E1363D" w:rsidRPr="00076729">
        <w:t xml:space="preserve">институциите при </w:t>
      </w:r>
      <w:r w:rsidR="00F8732E" w:rsidRPr="00076729">
        <w:t>кризи.</w:t>
      </w:r>
      <w:r w:rsidR="00467167" w:rsidRPr="00076729">
        <w:t xml:space="preserve"> </w:t>
      </w:r>
      <w:r w:rsidR="00076729" w:rsidRPr="00076729">
        <w:t xml:space="preserve">Експертите </w:t>
      </w:r>
      <w:r w:rsidR="00076729">
        <w:rPr>
          <w:lang w:val="bg-BG"/>
        </w:rPr>
        <w:t xml:space="preserve">от групата </w:t>
      </w:r>
      <w:r w:rsidR="00076729" w:rsidRPr="00076729">
        <w:t xml:space="preserve">са </w:t>
      </w:r>
      <w:r w:rsidR="00076729">
        <w:rPr>
          <w:lang w:val="bg-BG"/>
        </w:rPr>
        <w:t xml:space="preserve">единодушни и </w:t>
      </w:r>
      <w:r w:rsidR="00076729" w:rsidRPr="00076729">
        <w:t xml:space="preserve">категорични </w:t>
      </w:r>
      <w:r w:rsidR="00076729">
        <w:rPr>
          <w:lang w:val="bg-BG"/>
        </w:rPr>
        <w:t xml:space="preserve">за </w:t>
      </w:r>
      <w:r w:rsidR="00076729" w:rsidRPr="00076729">
        <w:t xml:space="preserve">необходимостта </w:t>
      </w:r>
      <w:r w:rsidR="00076729">
        <w:rPr>
          <w:lang w:val="bg-BG"/>
        </w:rPr>
        <w:t xml:space="preserve">да </w:t>
      </w:r>
      <w:proofErr w:type="gramStart"/>
      <w:r w:rsidR="00076729">
        <w:rPr>
          <w:lang w:val="bg-BG"/>
        </w:rPr>
        <w:t xml:space="preserve">се </w:t>
      </w:r>
      <w:r w:rsidR="00076729" w:rsidRPr="00076729">
        <w:t>:</w:t>
      </w:r>
      <w:proofErr w:type="gramEnd"/>
    </w:p>
    <w:p w:rsidR="00E46B51" w:rsidRPr="00F8732E" w:rsidRDefault="00076729" w:rsidP="00076729">
      <w:pPr>
        <w:pStyle w:val="ListParagraph"/>
        <w:numPr>
          <w:ilvl w:val="0"/>
          <w:numId w:val="36"/>
        </w:numPr>
        <w:spacing w:line="360" w:lineRule="auto"/>
        <w:jc w:val="both"/>
      </w:pPr>
      <w:r w:rsidRPr="00076729">
        <w:t xml:space="preserve"> </w:t>
      </w:r>
      <w:r w:rsidR="00F8732E" w:rsidRPr="00076729">
        <w:t>преразгледа</w:t>
      </w:r>
      <w:r>
        <w:t>т</w:t>
      </w:r>
      <w:r w:rsidR="00F8732E" w:rsidRPr="00076729">
        <w:t xml:space="preserve"> стандартите Базел II</w:t>
      </w:r>
      <w:r>
        <w:t xml:space="preserve">, в които някои съществени </w:t>
      </w:r>
      <w:r w:rsidR="00F8732E" w:rsidRPr="00076729">
        <w:t xml:space="preserve">рискове </w:t>
      </w:r>
      <w:r>
        <w:t>са подценени, а</w:t>
      </w:r>
      <w:r w:rsidR="00F8732E" w:rsidRPr="00076729">
        <w:t xml:space="preserve"> способността на банките да се справят с тях</w:t>
      </w:r>
      <w:r>
        <w:t xml:space="preserve"> е надценена</w:t>
      </w:r>
      <w:r w:rsidR="00F8732E" w:rsidRPr="00076729">
        <w:t xml:space="preserve">, което налага </w:t>
      </w:r>
      <w:r>
        <w:t>потребност</w:t>
      </w:r>
      <w:r w:rsidR="00F8732E" w:rsidRPr="00076729">
        <w:t xml:space="preserve"> от по</w:t>
      </w:r>
      <w:r>
        <w:t>-голям</w:t>
      </w:r>
      <w:r w:rsidR="00F8732E" w:rsidRPr="00076729">
        <w:t xml:space="preserve"> и по-качествен капитал (препоръки 1</w:t>
      </w:r>
      <w:r w:rsidR="00F57500" w:rsidRPr="00076729">
        <w:t xml:space="preserve"> и </w:t>
      </w:r>
      <w:r w:rsidR="00F8732E" w:rsidRPr="00076729">
        <w:t>2)</w:t>
      </w:r>
      <w:r>
        <w:t>;</w:t>
      </w:r>
    </w:p>
    <w:p w:rsidR="00E46B51" w:rsidRPr="006E693A" w:rsidRDefault="00F8732E" w:rsidP="00076729">
      <w:pPr>
        <w:numPr>
          <w:ilvl w:val="0"/>
          <w:numId w:val="36"/>
        </w:numPr>
        <w:spacing w:line="360" w:lineRule="auto"/>
        <w:jc w:val="both"/>
      </w:pPr>
      <w:r w:rsidRPr="00F8732E">
        <w:rPr>
          <w:lang w:val="bg-BG"/>
        </w:rPr>
        <w:t xml:space="preserve">преразгледа регулацията на агенциите за кредитен рейтинг </w:t>
      </w:r>
      <w:r w:rsidR="00076729">
        <w:rPr>
          <w:lang w:val="bg-BG"/>
        </w:rPr>
        <w:t xml:space="preserve">с оглед постигането на </w:t>
      </w:r>
      <w:r w:rsidRPr="00F8732E">
        <w:t xml:space="preserve"> </w:t>
      </w:r>
      <w:r w:rsidRPr="00F8732E">
        <w:rPr>
          <w:lang w:val="bg-BG"/>
        </w:rPr>
        <w:t>по-ефективно регулиране, осигуряване на независимост, обективност и високо качество на кредитните рейтинги (препоръка 3)</w:t>
      </w:r>
      <w:r w:rsidR="00076729">
        <w:rPr>
          <w:lang w:val="bg-BG"/>
        </w:rPr>
        <w:t>;</w:t>
      </w:r>
    </w:p>
    <w:p w:rsidR="006E693A" w:rsidRPr="006E693A" w:rsidRDefault="006E693A" w:rsidP="00076729">
      <w:pPr>
        <w:numPr>
          <w:ilvl w:val="0"/>
          <w:numId w:val="36"/>
        </w:numPr>
        <w:spacing w:line="360" w:lineRule="auto"/>
        <w:jc w:val="both"/>
      </w:pPr>
      <w:r w:rsidRPr="00F8732E">
        <w:rPr>
          <w:lang w:val="bg-BG"/>
        </w:rPr>
        <w:t>разгледа</w:t>
      </w:r>
      <w:r>
        <w:rPr>
          <w:lang w:val="bg-BG"/>
        </w:rPr>
        <w:t xml:space="preserve"> и анализира</w:t>
      </w:r>
      <w:r w:rsidRPr="00F8732E">
        <w:rPr>
          <w:lang w:val="bg-BG"/>
        </w:rPr>
        <w:t xml:space="preserve"> дейността на т.нар “паралелна банкова система”</w:t>
      </w:r>
      <w:r>
        <w:rPr>
          <w:lang w:val="bg-BG"/>
        </w:rPr>
        <w:t>,</w:t>
      </w:r>
      <w:r w:rsidRPr="00F8732E">
        <w:rPr>
          <w:lang w:val="bg-BG"/>
        </w:rPr>
        <w:t xml:space="preserve"> </w:t>
      </w:r>
      <w:r>
        <w:rPr>
          <w:lang w:val="bg-BG"/>
        </w:rPr>
        <w:t>след което</w:t>
      </w:r>
      <w:r w:rsidRPr="00F8732E">
        <w:rPr>
          <w:lang w:val="bg-BG"/>
        </w:rPr>
        <w:t xml:space="preserve"> </w:t>
      </w:r>
      <w:r>
        <w:rPr>
          <w:lang w:val="bg-BG"/>
        </w:rPr>
        <w:t>да</w:t>
      </w:r>
    </w:p>
    <w:p w:rsidR="00E46B51" w:rsidRPr="00F8732E" w:rsidRDefault="00341DB9" w:rsidP="006E693A">
      <w:pPr>
        <w:spacing w:line="360" w:lineRule="auto"/>
        <w:ind w:left="720"/>
        <w:jc w:val="both"/>
      </w:pPr>
      <w:r>
        <w:rPr>
          <w:lang w:val="bg-BG"/>
        </w:rPr>
        <w:lastRenderedPageBreak/>
        <w:t>се разработи и приеме</w:t>
      </w:r>
      <w:r w:rsidR="00F8732E" w:rsidRPr="00F8732E">
        <w:rPr>
          <w:lang w:val="bg-BG"/>
        </w:rPr>
        <w:t xml:space="preserve"> подходяща регулация за субектите и дейностите в нея (препоръки 7</w:t>
      </w:r>
      <w:r w:rsidR="00F57500">
        <w:rPr>
          <w:lang w:val="bg-BG"/>
        </w:rPr>
        <w:t xml:space="preserve"> и </w:t>
      </w:r>
      <w:r w:rsidR="00F8732E" w:rsidRPr="00F8732E">
        <w:rPr>
          <w:lang w:val="bg-BG"/>
        </w:rPr>
        <w:t>8)</w:t>
      </w:r>
      <w:r w:rsidR="00DC2467">
        <w:rPr>
          <w:lang w:val="bg-BG"/>
        </w:rPr>
        <w:t>;</w:t>
      </w:r>
    </w:p>
    <w:p w:rsidR="00E46B51" w:rsidRPr="00F8732E" w:rsidRDefault="00DC2467" w:rsidP="00076729">
      <w:pPr>
        <w:numPr>
          <w:ilvl w:val="0"/>
          <w:numId w:val="36"/>
        </w:numPr>
        <w:spacing w:line="360" w:lineRule="auto"/>
        <w:jc w:val="both"/>
      </w:pPr>
      <w:r>
        <w:rPr>
          <w:lang w:val="bg-BG"/>
        </w:rPr>
        <w:t xml:space="preserve">разработи и приеме </w:t>
      </w:r>
      <w:r w:rsidR="00F8732E" w:rsidRPr="00F8732E">
        <w:rPr>
          <w:lang w:val="bg-BG"/>
        </w:rPr>
        <w:t>регул</w:t>
      </w:r>
      <w:r>
        <w:rPr>
          <w:lang w:val="bg-BG"/>
        </w:rPr>
        <w:t>ация</w:t>
      </w:r>
      <w:r w:rsidR="00F8732E" w:rsidRPr="00F8732E">
        <w:rPr>
          <w:lang w:val="bg-BG"/>
        </w:rPr>
        <w:t xml:space="preserve"> на възнагражденията във финансовия сектор (препоръка 11)</w:t>
      </w:r>
      <w:r>
        <w:rPr>
          <w:lang w:val="bg-BG"/>
        </w:rPr>
        <w:t>;</w:t>
      </w:r>
    </w:p>
    <w:p w:rsidR="00E46B51" w:rsidRPr="00F8732E" w:rsidRDefault="00762942" w:rsidP="00076729">
      <w:pPr>
        <w:numPr>
          <w:ilvl w:val="0"/>
          <w:numId w:val="36"/>
        </w:numPr>
        <w:spacing w:line="360" w:lineRule="auto"/>
        <w:jc w:val="both"/>
      </w:pPr>
      <w:r>
        <w:rPr>
          <w:lang w:val="bg-BG"/>
        </w:rPr>
        <w:t>разработи и приеме</w:t>
      </w:r>
      <w:r w:rsidR="00F8732E" w:rsidRPr="00F8732E">
        <w:rPr>
          <w:lang w:val="bg-BG"/>
        </w:rPr>
        <w:t xml:space="preserve"> правна рамка за </w:t>
      </w:r>
      <w:r>
        <w:rPr>
          <w:lang w:val="bg-BG"/>
        </w:rPr>
        <w:t xml:space="preserve">процесите на </w:t>
      </w:r>
      <w:r w:rsidR="00F8732E" w:rsidRPr="00F8732E">
        <w:rPr>
          <w:lang w:val="bg-BG"/>
        </w:rPr>
        <w:t>оздравяване и преобразуване на проблемни кредитни институции и инвестиционни посредници (препоръка 13)</w:t>
      </w:r>
      <w:r>
        <w:rPr>
          <w:lang w:val="bg-BG"/>
        </w:rPr>
        <w:t>;</w:t>
      </w:r>
    </w:p>
    <w:p w:rsidR="00E46B51" w:rsidRPr="00F8732E" w:rsidRDefault="00F8732E" w:rsidP="00076729">
      <w:pPr>
        <w:numPr>
          <w:ilvl w:val="0"/>
          <w:numId w:val="36"/>
        </w:numPr>
        <w:spacing w:line="360" w:lineRule="auto"/>
        <w:jc w:val="both"/>
      </w:pPr>
      <w:r w:rsidRPr="00F8732E">
        <w:rPr>
          <w:lang w:val="bg-BG"/>
        </w:rPr>
        <w:t>подобр</w:t>
      </w:r>
      <w:r w:rsidR="00762942">
        <w:rPr>
          <w:lang w:val="bg-BG"/>
        </w:rPr>
        <w:t>и</w:t>
      </w:r>
      <w:r w:rsidRPr="00F8732E">
        <w:rPr>
          <w:lang w:val="bg-BG"/>
        </w:rPr>
        <w:t xml:space="preserve"> регулацията на схемите за гарантиране на депозитите (препоръка 14)</w:t>
      </w:r>
      <w:r w:rsidR="00762942">
        <w:rPr>
          <w:lang w:val="bg-BG"/>
        </w:rPr>
        <w:t>;</w:t>
      </w:r>
    </w:p>
    <w:p w:rsidR="00E46B51" w:rsidRPr="00F8732E" w:rsidRDefault="00F8732E" w:rsidP="00076729">
      <w:pPr>
        <w:numPr>
          <w:ilvl w:val="0"/>
          <w:numId w:val="36"/>
        </w:numPr>
        <w:spacing w:line="360" w:lineRule="auto"/>
        <w:jc w:val="both"/>
      </w:pPr>
      <w:r w:rsidRPr="00F8732E">
        <w:rPr>
          <w:lang w:val="bg-BG"/>
        </w:rPr>
        <w:t>създа</w:t>
      </w:r>
      <w:r w:rsidR="00762942">
        <w:rPr>
          <w:lang w:val="bg-BG"/>
        </w:rPr>
        <w:t>д</w:t>
      </w:r>
      <w:r w:rsidRPr="00F8732E">
        <w:rPr>
          <w:lang w:val="bg-BG"/>
        </w:rPr>
        <w:t xml:space="preserve">е Европейски съвет за системен риск </w:t>
      </w:r>
      <w:r w:rsidR="00762942">
        <w:rPr>
          <w:lang w:val="bg-BG"/>
        </w:rPr>
        <w:t>за</w:t>
      </w:r>
      <w:r w:rsidRPr="00F8732E">
        <w:t xml:space="preserve"> </w:t>
      </w:r>
      <w:r w:rsidRPr="00F8732E">
        <w:rPr>
          <w:lang w:val="bg-BG"/>
        </w:rPr>
        <w:t>осъществяване на „пруденциален надзор на макроравнище“( препоръки 16</w:t>
      </w:r>
      <w:r w:rsidR="00F57500">
        <w:rPr>
          <w:lang w:val="bg-BG"/>
        </w:rPr>
        <w:t xml:space="preserve"> и </w:t>
      </w:r>
      <w:r w:rsidRPr="00F8732E">
        <w:rPr>
          <w:lang w:val="bg-BG"/>
        </w:rPr>
        <w:t>17)</w:t>
      </w:r>
      <w:r w:rsidR="00762942">
        <w:rPr>
          <w:lang w:val="bg-BG"/>
        </w:rPr>
        <w:t>;</w:t>
      </w:r>
    </w:p>
    <w:p w:rsidR="00E46B51" w:rsidRPr="00447DAC" w:rsidRDefault="00762942" w:rsidP="00076729">
      <w:pPr>
        <w:numPr>
          <w:ilvl w:val="0"/>
          <w:numId w:val="36"/>
        </w:numPr>
        <w:spacing w:line="360" w:lineRule="auto"/>
        <w:jc w:val="both"/>
      </w:pPr>
      <w:r w:rsidRPr="00F8732E">
        <w:rPr>
          <w:lang w:val="bg-BG"/>
        </w:rPr>
        <w:t>създа</w:t>
      </w:r>
      <w:r>
        <w:rPr>
          <w:lang w:val="bg-BG"/>
        </w:rPr>
        <w:t>д</w:t>
      </w:r>
      <w:r w:rsidRPr="00F8732E">
        <w:rPr>
          <w:lang w:val="bg-BG"/>
        </w:rPr>
        <w:t xml:space="preserve">е </w:t>
      </w:r>
      <w:r w:rsidR="00F8732E" w:rsidRPr="00F8732E">
        <w:rPr>
          <w:lang w:val="bg-BG"/>
        </w:rPr>
        <w:t>Европейска с</w:t>
      </w:r>
      <w:r w:rsidR="0097144A">
        <w:rPr>
          <w:lang w:val="bg-BG"/>
        </w:rPr>
        <w:t>истема за финансов</w:t>
      </w:r>
      <w:r w:rsidR="00470B21">
        <w:rPr>
          <w:lang w:val="bg-BG"/>
        </w:rPr>
        <w:t>ите</w:t>
      </w:r>
      <w:r w:rsidR="0097144A">
        <w:rPr>
          <w:lang w:val="bg-BG"/>
        </w:rPr>
        <w:t xml:space="preserve"> надзор</w:t>
      </w:r>
      <w:r w:rsidR="00470B21">
        <w:rPr>
          <w:lang w:val="bg-BG"/>
        </w:rPr>
        <w:t>ни органи</w:t>
      </w:r>
      <w:r w:rsidR="00F8732E" w:rsidRPr="00F8732E">
        <w:rPr>
          <w:lang w:val="bg-BG"/>
        </w:rPr>
        <w:t xml:space="preserve"> </w:t>
      </w:r>
      <w:r>
        <w:rPr>
          <w:lang w:val="bg-BG"/>
        </w:rPr>
        <w:t>за</w:t>
      </w:r>
      <w:r w:rsidR="00F8732E" w:rsidRPr="00F8732E">
        <w:t xml:space="preserve"> </w:t>
      </w:r>
      <w:r w:rsidR="00F8732E" w:rsidRPr="00F8732E">
        <w:rPr>
          <w:lang w:val="bg-BG"/>
        </w:rPr>
        <w:t>осъществяване на „</w:t>
      </w:r>
      <w:bookmarkStart w:id="38" w:name="OLE_LINK29"/>
      <w:bookmarkStart w:id="39" w:name="OLE_LINK32"/>
      <w:r w:rsidR="00F8732E" w:rsidRPr="00F8732E">
        <w:rPr>
          <w:lang w:val="bg-BG"/>
        </w:rPr>
        <w:t>пруденциален</w:t>
      </w:r>
      <w:bookmarkEnd w:id="38"/>
      <w:bookmarkEnd w:id="39"/>
      <w:r w:rsidR="00F8732E" w:rsidRPr="00F8732E">
        <w:rPr>
          <w:lang w:val="bg-BG"/>
        </w:rPr>
        <w:t xml:space="preserve"> надзор на микроравнище“ ( препоръки 18</w:t>
      </w:r>
      <w:r w:rsidR="00F57500">
        <w:rPr>
          <w:lang w:val="bg-BG"/>
        </w:rPr>
        <w:t xml:space="preserve"> </w:t>
      </w:r>
      <w:r w:rsidR="00F8732E" w:rsidRPr="00F8732E">
        <w:rPr>
          <w:lang w:val="bg-BG"/>
        </w:rPr>
        <w:t>-</w:t>
      </w:r>
      <w:r w:rsidR="00F57500">
        <w:rPr>
          <w:lang w:val="bg-BG"/>
        </w:rPr>
        <w:t xml:space="preserve"> </w:t>
      </w:r>
      <w:r w:rsidR="00F8732E" w:rsidRPr="00F8732E">
        <w:rPr>
          <w:lang w:val="bg-BG"/>
        </w:rPr>
        <w:t>24).</w:t>
      </w:r>
    </w:p>
    <w:p w:rsidR="00447DAC" w:rsidRPr="00F8732E" w:rsidRDefault="00447DAC" w:rsidP="00447DAC">
      <w:pPr>
        <w:spacing w:line="360" w:lineRule="auto"/>
        <w:ind w:firstLine="720"/>
        <w:jc w:val="both"/>
      </w:pPr>
      <w:r>
        <w:rPr>
          <w:lang w:val="bg-BG"/>
        </w:rPr>
        <w:t>Към настоящия момент значителна част от препоръките са обсъдени и приети от европейския парламент.</w:t>
      </w:r>
    </w:p>
    <w:p w:rsidR="009F450D" w:rsidRPr="00F8732E" w:rsidRDefault="009F450D" w:rsidP="00F1047A">
      <w:pPr>
        <w:spacing w:line="360" w:lineRule="auto"/>
        <w:ind w:firstLine="709"/>
        <w:jc w:val="both"/>
      </w:pPr>
    </w:p>
    <w:p w:rsidR="00814D79" w:rsidRPr="00DB4FDB" w:rsidRDefault="00814D79" w:rsidP="00355CF6">
      <w:pPr>
        <w:spacing w:line="360" w:lineRule="auto"/>
        <w:ind w:firstLine="720"/>
        <w:rPr>
          <w:i/>
          <w:lang w:val="bg-BG"/>
        </w:rPr>
      </w:pPr>
      <w:r w:rsidRPr="00355CF6">
        <w:rPr>
          <w:b/>
        </w:rPr>
        <w:t>3</w:t>
      </w:r>
      <w:r w:rsidRPr="00355CF6">
        <w:rPr>
          <w:b/>
          <w:lang w:val="bg-BG"/>
        </w:rPr>
        <w:t>.</w:t>
      </w:r>
      <w:r>
        <w:rPr>
          <w:i/>
          <w:lang w:val="bg-BG"/>
        </w:rPr>
        <w:t xml:space="preserve"> </w:t>
      </w:r>
      <w:r w:rsidR="00355CF6" w:rsidRPr="00355CF6">
        <w:rPr>
          <w:b/>
          <w:lang w:val="bg-BG"/>
        </w:rPr>
        <w:t>Новата регулация на финансовите пазари</w:t>
      </w:r>
      <w:r w:rsidRPr="00355CF6">
        <w:rPr>
          <w:i/>
          <w:lang w:val="bg-BG"/>
        </w:rPr>
        <w:t xml:space="preserve"> </w:t>
      </w:r>
    </w:p>
    <w:p w:rsidR="00467167" w:rsidRPr="00D27E9D" w:rsidRDefault="00467167" w:rsidP="00467167">
      <w:pPr>
        <w:spacing w:line="360" w:lineRule="auto"/>
        <w:ind w:firstLine="720"/>
        <w:jc w:val="both"/>
        <w:rPr>
          <w:lang w:val="bg-BG"/>
        </w:rPr>
      </w:pPr>
      <w:r>
        <w:rPr>
          <w:lang w:val="bg-BG"/>
        </w:rPr>
        <w:t xml:space="preserve">В тази точка ще проследим пътя на реформите породени от кризата и </w:t>
      </w:r>
      <w:r w:rsidR="005F0622">
        <w:rPr>
          <w:lang w:val="bg-BG"/>
        </w:rPr>
        <w:t xml:space="preserve">на </w:t>
      </w:r>
      <w:r>
        <w:rPr>
          <w:lang w:val="bg-BG"/>
        </w:rPr>
        <w:t>препоръките от доклада</w:t>
      </w:r>
      <w:r w:rsidR="00CA3D09" w:rsidRPr="00CA3D09">
        <w:rPr>
          <w:rStyle w:val="hps"/>
          <w:lang w:val="bg-BG"/>
        </w:rPr>
        <w:t xml:space="preserve"> </w:t>
      </w:r>
      <w:r w:rsidR="00CA3D09" w:rsidRPr="00076729">
        <w:rPr>
          <w:rStyle w:val="hps"/>
          <w:lang w:val="bg-BG"/>
        </w:rPr>
        <w:t>дьо Ларозиер</w:t>
      </w:r>
      <w:r>
        <w:rPr>
          <w:lang w:val="bg-BG"/>
        </w:rPr>
        <w:t>. По-конкретно, ще се спрем на създаването на нови институции и приемането на нови регулации както в Европа, така и в САЩ.</w:t>
      </w:r>
    </w:p>
    <w:p w:rsidR="00814D79" w:rsidRDefault="00CA3D09" w:rsidP="00641BBF">
      <w:pPr>
        <w:spacing w:line="360" w:lineRule="auto"/>
        <w:ind w:firstLine="720"/>
        <w:jc w:val="both"/>
        <w:rPr>
          <w:lang w:val="bg-BG"/>
        </w:rPr>
      </w:pPr>
      <w:r>
        <w:rPr>
          <w:lang w:val="bg-BG"/>
        </w:rPr>
        <w:t>Съществени</w:t>
      </w:r>
      <w:r w:rsidR="00814D79" w:rsidRPr="00D27E9D">
        <w:rPr>
          <w:lang w:val="bg-BG"/>
        </w:rPr>
        <w:t xml:space="preserve"> институционални промени бяха приети на макро- и микроравнище. Регулаторни реформи бяха проведени в следните основни направления</w:t>
      </w:r>
      <w:r w:rsidR="00814D79">
        <w:rPr>
          <w:lang w:val="bg-BG"/>
        </w:rPr>
        <w:t>:</w:t>
      </w:r>
      <w:r w:rsidR="00C80DDA">
        <w:rPr>
          <w:lang w:val="bg-BG"/>
        </w:rPr>
        <w:t xml:space="preserve"> </w:t>
      </w:r>
      <w:r w:rsidR="00761A82" w:rsidRPr="00A85D33">
        <w:rPr>
          <w:lang w:val="bg-BG"/>
        </w:rPr>
        <w:t>защита на потребителите</w:t>
      </w:r>
      <w:r w:rsidR="00641BBF">
        <w:rPr>
          <w:lang w:val="bg-BG"/>
        </w:rPr>
        <w:t xml:space="preserve"> на финансови услуги и на </w:t>
      </w:r>
      <w:r w:rsidR="00641BBF" w:rsidRPr="00A85D33">
        <w:rPr>
          <w:lang w:val="bg-BG"/>
        </w:rPr>
        <w:t>инвеститорите</w:t>
      </w:r>
      <w:r w:rsidR="00761A82" w:rsidRPr="00A85D33">
        <w:t>;</w:t>
      </w:r>
      <w:r w:rsidR="00641BBF">
        <w:rPr>
          <w:lang w:val="bg-BG"/>
        </w:rPr>
        <w:t xml:space="preserve"> </w:t>
      </w:r>
      <w:r w:rsidR="00814D79" w:rsidRPr="00A85D33">
        <w:rPr>
          <w:lang w:val="bg-BG"/>
        </w:rPr>
        <w:t>мониторинг и контрол на систем</w:t>
      </w:r>
      <w:r w:rsidR="00761A82" w:rsidRPr="00A85D33">
        <w:rPr>
          <w:lang w:val="bg-BG"/>
        </w:rPr>
        <w:t>ния риск</w:t>
      </w:r>
      <w:r w:rsidR="00761A82" w:rsidRPr="00A85D33">
        <w:t>;</w:t>
      </w:r>
      <w:r w:rsidR="00641BBF">
        <w:rPr>
          <w:lang w:val="bg-BG"/>
        </w:rPr>
        <w:t xml:space="preserve"> </w:t>
      </w:r>
      <w:r w:rsidR="00761A82" w:rsidRPr="00A85D33">
        <w:rPr>
          <w:lang w:val="bg-BG"/>
        </w:rPr>
        <w:t>надзор на банковите институции</w:t>
      </w:r>
      <w:r w:rsidR="00761A82" w:rsidRPr="00A85D33">
        <w:t>;</w:t>
      </w:r>
      <w:r w:rsidR="00814D79" w:rsidRPr="00A85D33">
        <w:rPr>
          <w:lang w:val="bg-BG"/>
        </w:rPr>
        <w:t xml:space="preserve"> </w:t>
      </w:r>
      <w:r w:rsidR="00814D79" w:rsidRPr="00D27E9D">
        <w:rPr>
          <w:lang w:val="bg-BG"/>
        </w:rPr>
        <w:t>контрол на възнагражд</w:t>
      </w:r>
      <w:r w:rsidR="00761A82">
        <w:rPr>
          <w:lang w:val="bg-BG"/>
        </w:rPr>
        <w:t>ения</w:t>
      </w:r>
      <w:r w:rsidR="00641BBF">
        <w:rPr>
          <w:lang w:val="bg-BG"/>
        </w:rPr>
        <w:t>та</w:t>
      </w:r>
      <w:r w:rsidR="00761A82">
        <w:rPr>
          <w:lang w:val="bg-BG"/>
        </w:rPr>
        <w:t xml:space="preserve"> и бонуси</w:t>
      </w:r>
      <w:r w:rsidR="00641BBF">
        <w:rPr>
          <w:lang w:val="bg-BG"/>
        </w:rPr>
        <w:t>те</w:t>
      </w:r>
      <w:r w:rsidR="00761A82">
        <w:rPr>
          <w:lang w:val="bg-BG"/>
        </w:rPr>
        <w:t xml:space="preserve"> за мениджъри</w:t>
      </w:r>
      <w:r w:rsidR="00761A82">
        <w:t>;</w:t>
      </w:r>
      <w:r w:rsidR="00641BBF">
        <w:rPr>
          <w:lang w:val="bg-BG"/>
        </w:rPr>
        <w:t xml:space="preserve"> </w:t>
      </w:r>
      <w:r w:rsidR="00761A82">
        <w:rPr>
          <w:lang w:val="bg-BG"/>
        </w:rPr>
        <w:t>регулация на хедж фондовете</w:t>
      </w:r>
      <w:r w:rsidR="00761A82">
        <w:t>;</w:t>
      </w:r>
      <w:r w:rsidR="00814D79" w:rsidRPr="00D27E9D">
        <w:rPr>
          <w:lang w:val="bg-BG"/>
        </w:rPr>
        <w:t xml:space="preserve"> регулация на извънборсово търгувани деривати</w:t>
      </w:r>
      <w:r w:rsidR="00761A82">
        <w:t>;</w:t>
      </w:r>
      <w:r w:rsidR="00814D79" w:rsidRPr="00D27E9D">
        <w:rPr>
          <w:lang w:val="bg-BG"/>
        </w:rPr>
        <w:t xml:space="preserve"> регулация на дейността на </w:t>
      </w:r>
      <w:r w:rsidR="00761A82">
        <w:rPr>
          <w:lang w:val="bg-BG"/>
        </w:rPr>
        <w:t xml:space="preserve">рейтинговите </w:t>
      </w:r>
      <w:r w:rsidR="00814D79" w:rsidRPr="00D27E9D">
        <w:rPr>
          <w:lang w:val="bg-BG"/>
        </w:rPr>
        <w:t xml:space="preserve">агенции. </w:t>
      </w:r>
    </w:p>
    <w:p w:rsidR="00814D79" w:rsidRPr="007A7027" w:rsidRDefault="00814D79" w:rsidP="000D3121">
      <w:pPr>
        <w:spacing w:line="360" w:lineRule="auto"/>
        <w:ind w:firstLine="720"/>
        <w:jc w:val="both"/>
      </w:pPr>
      <w:r w:rsidRPr="007A7027">
        <w:t xml:space="preserve">В </w:t>
      </w:r>
      <w:r>
        <w:t xml:space="preserve">резултат на усилията на регулаторните органи да подобрят своята дейност, в </w:t>
      </w:r>
      <w:r w:rsidRPr="007A7027">
        <w:t>рамките на ЕС бяха създадени три нови органа за финансов надзор</w:t>
      </w:r>
      <w:r>
        <w:t xml:space="preserve"> и контрол на риска</w:t>
      </w:r>
      <w:r w:rsidRPr="007A7027">
        <w:t xml:space="preserve">: </w:t>
      </w:r>
    </w:p>
    <w:p w:rsidR="00814D79" w:rsidRPr="007A7027" w:rsidRDefault="00814D79" w:rsidP="000D3121">
      <w:pPr>
        <w:numPr>
          <w:ilvl w:val="0"/>
          <w:numId w:val="5"/>
        </w:numPr>
        <w:spacing w:line="360" w:lineRule="auto"/>
        <w:jc w:val="both"/>
      </w:pPr>
      <w:r w:rsidRPr="007A7027">
        <w:t>Европейски банков орган (the European Banking Authority, EBA),</w:t>
      </w:r>
    </w:p>
    <w:p w:rsidR="00814D79" w:rsidRPr="007A7027" w:rsidRDefault="00814D79" w:rsidP="000D3121">
      <w:pPr>
        <w:numPr>
          <w:ilvl w:val="0"/>
          <w:numId w:val="5"/>
        </w:numPr>
        <w:spacing w:line="360" w:lineRule="auto"/>
        <w:jc w:val="both"/>
      </w:pPr>
      <w:r w:rsidRPr="007A7027">
        <w:t xml:space="preserve">Европейския орган за ценните книжа и пазари (the European Securities and Markets Authority, ESMA), </w:t>
      </w:r>
    </w:p>
    <w:p w:rsidR="00814D79" w:rsidRPr="007A7027" w:rsidRDefault="00814D79" w:rsidP="000D3121">
      <w:pPr>
        <w:numPr>
          <w:ilvl w:val="0"/>
          <w:numId w:val="5"/>
        </w:numPr>
        <w:spacing w:line="360" w:lineRule="auto"/>
        <w:jc w:val="both"/>
      </w:pPr>
      <w:r w:rsidRPr="007A7027">
        <w:t xml:space="preserve">Европейски орган за застраховане и професионално пенсионно осигуряване (the European Insurance and Occupational Pensions Authority, EIOPA). </w:t>
      </w:r>
    </w:p>
    <w:p w:rsidR="00814D79" w:rsidRPr="00D552FB" w:rsidRDefault="00814D79" w:rsidP="000D3121">
      <w:pPr>
        <w:spacing w:line="360" w:lineRule="auto"/>
        <w:jc w:val="both"/>
      </w:pPr>
      <w:proofErr w:type="gramStart"/>
      <w:r w:rsidRPr="007A7027">
        <w:lastRenderedPageBreak/>
        <w:t>Тези агенции ще имат регулаторна функция в областта на техническите стандарти.</w:t>
      </w:r>
      <w:proofErr w:type="gramEnd"/>
      <w:r w:rsidRPr="007A7027">
        <w:t xml:space="preserve"> </w:t>
      </w:r>
      <w:r w:rsidR="00154D42">
        <w:rPr>
          <w:lang w:val="bg-BG"/>
        </w:rPr>
        <w:t>Те са известни под общото наи</w:t>
      </w:r>
      <w:r w:rsidR="00761A82">
        <w:rPr>
          <w:lang w:val="bg-BG"/>
        </w:rPr>
        <w:t xml:space="preserve">менование </w:t>
      </w:r>
      <w:r w:rsidR="00A247E0">
        <w:rPr>
          <w:lang w:val="bg-BG"/>
        </w:rPr>
        <w:t>Е</w:t>
      </w:r>
      <w:r w:rsidR="00761A82">
        <w:rPr>
          <w:lang w:val="bg-BG"/>
        </w:rPr>
        <w:t>вропейски надзорни органи (</w:t>
      </w:r>
      <w:r w:rsidR="00761A82">
        <w:t>European Supervisory Authorities, ESAs)</w:t>
      </w:r>
    </w:p>
    <w:p w:rsidR="009525E6" w:rsidRDefault="00814D79" w:rsidP="000D3121">
      <w:pPr>
        <w:spacing w:line="360" w:lineRule="auto"/>
        <w:ind w:firstLine="720"/>
        <w:jc w:val="both"/>
        <w:rPr>
          <w:lang w:val="bg-BG"/>
        </w:rPr>
      </w:pPr>
      <w:proofErr w:type="gramStart"/>
      <w:r w:rsidRPr="007A7027">
        <w:t>На макроравнище беше създаден Европейски съвет за системен риск (European Systematic Risk Board, ESRB)</w:t>
      </w:r>
      <w:r w:rsidR="009525E6">
        <w:rPr>
          <w:rStyle w:val="FootnoteReference"/>
        </w:rPr>
        <w:footnoteReference w:id="35"/>
      </w:r>
      <w:r w:rsidRPr="007A7027">
        <w:t xml:space="preserve"> за наблюдение и оценка на потенциалните заплахи за финансовата стабилност</w:t>
      </w:r>
      <w:r w:rsidR="009855AA">
        <w:rPr>
          <w:lang w:val="bg-BG"/>
        </w:rPr>
        <w:t>.</w:t>
      </w:r>
      <w:proofErr w:type="gramEnd"/>
      <w:r w:rsidR="009855AA">
        <w:rPr>
          <w:lang w:val="bg-BG"/>
        </w:rPr>
        <w:t xml:space="preserve"> В работата си той</w:t>
      </w:r>
      <w:r w:rsidRPr="007A7027">
        <w:t xml:space="preserve"> се фокусира върху даването на предупредителни сигнали за </w:t>
      </w:r>
      <w:r w:rsidR="009855AA">
        <w:rPr>
          <w:lang w:val="bg-BG"/>
        </w:rPr>
        <w:t>възникване на</w:t>
      </w:r>
      <w:r w:rsidRPr="007A7027">
        <w:t xml:space="preserve"> системни рискове</w:t>
      </w:r>
      <w:r w:rsidR="003C1527">
        <w:rPr>
          <w:lang w:val="bg-BG"/>
        </w:rPr>
        <w:t xml:space="preserve"> и на</w:t>
      </w:r>
      <w:r w:rsidR="003C1527">
        <w:t xml:space="preserve"> препоръки за действия в отговор на тези рискове.</w:t>
      </w:r>
      <w:r w:rsidRPr="007A7027">
        <w:t>. Едновременно с това бе създадена Европейска система на финансовите регулатори (European System of Financial Supervisors</w:t>
      </w:r>
      <w:r w:rsidR="00FD7CF7">
        <w:rPr>
          <w:lang w:val="bg-BG"/>
        </w:rPr>
        <w:t>,</w:t>
      </w:r>
      <w:r w:rsidR="00FD7CF7" w:rsidRPr="00FD7CF7">
        <w:rPr>
          <w:lang w:val="bg-BG"/>
        </w:rPr>
        <w:t xml:space="preserve"> </w:t>
      </w:r>
      <w:r w:rsidR="00FD7CF7" w:rsidRPr="00A247E0">
        <w:rPr>
          <w:lang w:val="bg-BG"/>
        </w:rPr>
        <w:t>ES</w:t>
      </w:r>
      <w:r w:rsidR="00B6215E">
        <w:t>FS</w:t>
      </w:r>
      <w:r w:rsidRPr="007A7027">
        <w:t xml:space="preserve">). </w:t>
      </w:r>
      <w:proofErr w:type="gramStart"/>
      <w:r w:rsidRPr="007A7027">
        <w:t xml:space="preserve">Това е мрежа от </w:t>
      </w:r>
      <w:r w:rsidR="00431394">
        <w:rPr>
          <w:lang w:val="bg-BG"/>
        </w:rPr>
        <w:t>националните</w:t>
      </w:r>
      <w:r w:rsidR="00431394">
        <w:t xml:space="preserve"> </w:t>
      </w:r>
      <w:r w:rsidRPr="007A7027">
        <w:t>финансови надзорни органи</w:t>
      </w:r>
      <w:r w:rsidR="00431394">
        <w:rPr>
          <w:lang w:val="bg-BG"/>
        </w:rPr>
        <w:t xml:space="preserve"> и</w:t>
      </w:r>
      <w:r w:rsidRPr="007A7027">
        <w:t xml:space="preserve"> </w:t>
      </w:r>
      <w:r w:rsidR="00431394">
        <w:rPr>
          <w:lang w:val="bg-BG"/>
        </w:rPr>
        <w:t xml:space="preserve">трите новосъздадени </w:t>
      </w:r>
      <w:r w:rsidR="00431394" w:rsidRPr="007A7027">
        <w:t>EBA</w:t>
      </w:r>
      <w:r w:rsidR="00431394">
        <w:rPr>
          <w:lang w:val="bg-BG"/>
        </w:rPr>
        <w:t>,</w:t>
      </w:r>
      <w:r w:rsidR="00431394" w:rsidRPr="00431394">
        <w:t xml:space="preserve"> </w:t>
      </w:r>
      <w:r w:rsidR="00431394" w:rsidRPr="007A7027">
        <w:t>ESMA</w:t>
      </w:r>
      <w:r w:rsidRPr="007A7027">
        <w:t xml:space="preserve"> и </w:t>
      </w:r>
      <w:r w:rsidR="00431394" w:rsidRPr="007A7027">
        <w:t xml:space="preserve">EIOPA </w:t>
      </w:r>
      <w:r w:rsidRPr="007A7027">
        <w:t>на равнище ЕС.</w:t>
      </w:r>
      <w:proofErr w:type="gramEnd"/>
      <w:r w:rsidR="009855AA">
        <w:rPr>
          <w:lang w:val="bg-BG"/>
        </w:rPr>
        <w:t xml:space="preserve"> В</w:t>
      </w:r>
      <w:r>
        <w:t>ръзката между</w:t>
      </w:r>
      <w:r w:rsidRPr="0024152E">
        <w:t xml:space="preserve"> </w:t>
      </w:r>
      <w:r w:rsidR="00431394">
        <w:rPr>
          <w:lang w:val="bg-BG"/>
        </w:rPr>
        <w:t>тях</w:t>
      </w:r>
      <w:r w:rsidRPr="0024152E">
        <w:t xml:space="preserve"> може да </w:t>
      </w:r>
      <w:r w:rsidR="009855AA">
        <w:rPr>
          <w:lang w:val="bg-BG"/>
        </w:rPr>
        <w:t>се</w:t>
      </w:r>
      <w:r w:rsidRPr="0024152E">
        <w:t xml:space="preserve"> прослед</w:t>
      </w:r>
      <w:r w:rsidR="009855AA">
        <w:rPr>
          <w:lang w:val="bg-BG"/>
        </w:rPr>
        <w:t>и</w:t>
      </w:r>
      <w:r w:rsidRPr="0024152E">
        <w:t xml:space="preserve"> на </w:t>
      </w:r>
      <w:r w:rsidR="009525E6" w:rsidRPr="003C1527">
        <w:rPr>
          <w:lang w:val="bg-BG"/>
        </w:rPr>
        <w:t>Фиг</w:t>
      </w:r>
      <w:r w:rsidR="009525E6">
        <w:rPr>
          <w:lang w:val="bg-BG"/>
        </w:rPr>
        <w:t>. 1.</w:t>
      </w:r>
    </w:p>
    <w:p w:rsidR="00797302" w:rsidRPr="00A56E32" w:rsidRDefault="00797302" w:rsidP="00797302">
      <w:pPr>
        <w:spacing w:line="360" w:lineRule="auto"/>
        <w:ind w:firstLine="720"/>
        <w:jc w:val="both"/>
        <w:rPr>
          <w:lang w:val="bg-BG"/>
        </w:rPr>
      </w:pPr>
      <w:proofErr w:type="gramStart"/>
      <w:r w:rsidRPr="00A56E32">
        <w:rPr>
          <w:rStyle w:val="hps"/>
        </w:rPr>
        <w:t>Европейски</w:t>
      </w:r>
      <w:r>
        <w:rPr>
          <w:rStyle w:val="hps"/>
          <w:lang w:val="bg-BG"/>
        </w:rPr>
        <w:t>ят</w:t>
      </w:r>
      <w:r w:rsidRPr="00A56E32">
        <w:rPr>
          <w:rStyle w:val="hps"/>
        </w:rPr>
        <w:t xml:space="preserve"> съвет за системен риск</w:t>
      </w:r>
      <w:r>
        <w:rPr>
          <w:rStyle w:val="hps"/>
          <w:lang w:val="bg-BG"/>
        </w:rPr>
        <w:t xml:space="preserve"> (</w:t>
      </w:r>
      <w:r>
        <w:rPr>
          <w:rStyle w:val="hps"/>
        </w:rPr>
        <w:t xml:space="preserve">ESRB) </w:t>
      </w:r>
      <w:r>
        <w:rPr>
          <w:rStyle w:val="hps"/>
          <w:lang w:val="bg-BG"/>
        </w:rPr>
        <w:t>има право и на</w:t>
      </w:r>
      <w:r w:rsidRPr="00995E0C">
        <w:rPr>
          <w:lang w:val="bg-BG"/>
        </w:rPr>
        <w:t xml:space="preserve"> законодателни инициативи</w:t>
      </w:r>
      <w:r>
        <w:rPr>
          <w:lang w:val="bg-BG"/>
        </w:rPr>
        <w:t>.</w:t>
      </w:r>
      <w:proofErr w:type="gramEnd"/>
      <w:r>
        <w:rPr>
          <w:lang w:val="bg-BG"/>
        </w:rPr>
        <w:t xml:space="preserve"> Той п</w:t>
      </w:r>
      <w:r w:rsidRPr="00995E0C">
        <w:rPr>
          <w:lang w:val="bg-BG"/>
        </w:rPr>
        <w:t xml:space="preserve">рилага </w:t>
      </w:r>
      <w:r>
        <w:rPr>
          <w:lang w:val="bg-BG"/>
        </w:rPr>
        <w:t xml:space="preserve">и </w:t>
      </w:r>
      <w:r w:rsidRPr="00995E0C">
        <w:rPr>
          <w:lang w:val="bg-BG"/>
        </w:rPr>
        <w:t>механизма “</w:t>
      </w:r>
      <w:r w:rsidRPr="00995E0C">
        <w:t>act or explain”</w:t>
      </w:r>
      <w:r w:rsidRPr="00995E0C">
        <w:rPr>
          <w:lang w:val="bg-BG"/>
        </w:rPr>
        <w:t xml:space="preserve"> („действай или обяснявай“) за всички адресати на </w:t>
      </w:r>
      <w:r>
        <w:rPr>
          <w:lang w:val="bg-BG"/>
        </w:rPr>
        <w:t xml:space="preserve">своите </w:t>
      </w:r>
      <w:r w:rsidRPr="00995E0C">
        <w:rPr>
          <w:lang w:val="bg-BG"/>
        </w:rPr>
        <w:t>препоръки и предупреждения</w:t>
      </w:r>
      <w:r>
        <w:rPr>
          <w:lang w:val="bg-BG"/>
        </w:rPr>
        <w:t>.</w:t>
      </w:r>
    </w:p>
    <w:p w:rsidR="00797302" w:rsidRDefault="00797302" w:rsidP="00797302">
      <w:pPr>
        <w:spacing w:line="360" w:lineRule="auto"/>
        <w:ind w:firstLine="720"/>
        <w:jc w:val="both"/>
        <w:rPr>
          <w:rStyle w:val="hps"/>
          <w:lang w:val="bg-BG"/>
        </w:rPr>
      </w:pPr>
      <w:r>
        <w:rPr>
          <w:lang w:val="bg-BG"/>
        </w:rPr>
        <w:t>Европейските надзорни органи</w:t>
      </w:r>
      <w:r>
        <w:t xml:space="preserve"> (ESAs)</w:t>
      </w:r>
      <w:r>
        <w:rPr>
          <w:lang w:val="bg-BG"/>
        </w:rPr>
        <w:t xml:space="preserve"> работят съвместно и в тясно сътрудничество с националните надзорни регулатори </w:t>
      </w:r>
      <w:r>
        <w:rPr>
          <w:rStyle w:val="hps"/>
        </w:rPr>
        <w:t>за запазване на финансовата</w:t>
      </w:r>
      <w:r>
        <w:rPr>
          <w:lang w:val="bg-BG"/>
        </w:rPr>
        <w:t xml:space="preserve"> </w:t>
      </w:r>
      <w:r>
        <w:rPr>
          <w:rStyle w:val="hps"/>
        </w:rPr>
        <w:t>стабилност</w:t>
      </w:r>
      <w:r>
        <w:t xml:space="preserve"> </w:t>
      </w:r>
      <w:r>
        <w:rPr>
          <w:rStyle w:val="hps"/>
        </w:rPr>
        <w:t>на отделните</w:t>
      </w:r>
      <w:r>
        <w:t xml:space="preserve"> </w:t>
      </w:r>
      <w:r>
        <w:rPr>
          <w:rStyle w:val="hps"/>
        </w:rPr>
        <w:t xml:space="preserve">финансови </w:t>
      </w:r>
      <w:r>
        <w:rPr>
          <w:rStyle w:val="hps"/>
          <w:lang w:val="bg-BG"/>
        </w:rPr>
        <w:t>институц</w:t>
      </w:r>
      <w:r>
        <w:rPr>
          <w:rStyle w:val="hps"/>
        </w:rPr>
        <w:t>ии</w:t>
      </w:r>
      <w:r>
        <w:t xml:space="preserve"> </w:t>
      </w:r>
      <w:r>
        <w:rPr>
          <w:rStyle w:val="hps"/>
        </w:rPr>
        <w:t>и защита на</w:t>
      </w:r>
      <w:r>
        <w:t xml:space="preserve"> </w:t>
      </w:r>
      <w:r>
        <w:rPr>
          <w:rStyle w:val="hps"/>
        </w:rPr>
        <w:t>потребителите</w:t>
      </w:r>
      <w:r>
        <w:rPr>
          <w:rStyle w:val="hps"/>
          <w:lang w:val="bg-BG"/>
        </w:rPr>
        <w:t xml:space="preserve"> </w:t>
      </w:r>
      <w:r>
        <w:rPr>
          <w:rStyle w:val="hps"/>
        </w:rPr>
        <w:t>на финансови услуги</w:t>
      </w:r>
      <w:r>
        <w:rPr>
          <w:rStyle w:val="hps"/>
          <w:lang w:val="bg-BG"/>
        </w:rPr>
        <w:t xml:space="preserve"> в ЕС </w:t>
      </w:r>
      <w:r>
        <w:rPr>
          <w:rStyle w:val="hps"/>
        </w:rPr>
        <w:t>(</w:t>
      </w:r>
      <w:r>
        <w:rPr>
          <w:rStyle w:val="hps"/>
          <w:lang w:val="bg-BG"/>
        </w:rPr>
        <w:t>т.нар. „</w:t>
      </w:r>
      <w:r>
        <w:t>микро</w:t>
      </w:r>
      <w:r>
        <w:rPr>
          <w:lang w:val="bg-BG"/>
        </w:rPr>
        <w:t>-</w:t>
      </w:r>
      <w:r>
        <w:rPr>
          <w:rStyle w:val="hps"/>
        </w:rPr>
        <w:t>пруденциалния надзор</w:t>
      </w:r>
      <w:r>
        <w:rPr>
          <w:rStyle w:val="hps"/>
          <w:lang w:val="bg-BG"/>
        </w:rPr>
        <w:t>”</w:t>
      </w:r>
      <w:r>
        <w:t xml:space="preserve">). </w:t>
      </w:r>
      <w:r>
        <w:rPr>
          <w:lang w:val="bg-BG"/>
        </w:rPr>
        <w:t xml:space="preserve">Европейските надзорни органи </w:t>
      </w:r>
      <w:r>
        <w:rPr>
          <w:rStyle w:val="hps"/>
        </w:rPr>
        <w:t>имат</w:t>
      </w:r>
      <w:r>
        <w:rPr>
          <w:rStyle w:val="hps"/>
          <w:lang w:val="bg-BG"/>
        </w:rPr>
        <w:t xml:space="preserve"> </w:t>
      </w:r>
      <w:r>
        <w:rPr>
          <w:rStyle w:val="hps"/>
        </w:rPr>
        <w:t>правомощия</w:t>
      </w:r>
      <w:r>
        <w:rPr>
          <w:rStyle w:val="FootnoteReference"/>
        </w:rPr>
        <w:footnoteReference w:id="36"/>
      </w:r>
      <w:r>
        <w:rPr>
          <w:rStyle w:val="hps"/>
          <w:lang w:val="bg-BG"/>
        </w:rPr>
        <w:t>: да</w:t>
      </w:r>
      <w:r>
        <w:t xml:space="preserve"> </w:t>
      </w:r>
      <w:r>
        <w:rPr>
          <w:rStyle w:val="hps"/>
        </w:rPr>
        <w:t>изготвят</w:t>
      </w:r>
      <w:r>
        <w:t xml:space="preserve"> </w:t>
      </w:r>
      <w:r>
        <w:rPr>
          <w:rStyle w:val="hps"/>
        </w:rPr>
        <w:t>специфични правила за</w:t>
      </w:r>
      <w:r>
        <w:t xml:space="preserve"> </w:t>
      </w:r>
      <w:r>
        <w:rPr>
          <w:rStyle w:val="hps"/>
        </w:rPr>
        <w:t>националните власти</w:t>
      </w:r>
      <w:r>
        <w:t xml:space="preserve"> </w:t>
      </w:r>
      <w:r>
        <w:rPr>
          <w:rStyle w:val="hps"/>
        </w:rPr>
        <w:t>и финансови институции</w:t>
      </w:r>
      <w:r>
        <w:t>;</w:t>
      </w:r>
      <w:r>
        <w:rPr>
          <w:lang w:val="bg-BG"/>
        </w:rPr>
        <w:t xml:space="preserve"> да </w:t>
      </w:r>
      <w:r>
        <w:rPr>
          <w:rStyle w:val="hps"/>
        </w:rPr>
        <w:t>разработва</w:t>
      </w:r>
      <w:r>
        <w:rPr>
          <w:rStyle w:val="hps"/>
          <w:lang w:val="bg-BG"/>
        </w:rPr>
        <w:t>т</w:t>
      </w:r>
      <w:r>
        <w:rPr>
          <w:rStyle w:val="hps"/>
        </w:rPr>
        <w:t xml:space="preserve"> технически стандарти</w:t>
      </w:r>
      <w:r>
        <w:t>,</w:t>
      </w:r>
      <w:r>
        <w:rPr>
          <w:lang w:val="bg-BG"/>
        </w:rPr>
        <w:t xml:space="preserve"> </w:t>
      </w:r>
      <w:r>
        <w:rPr>
          <w:rStyle w:val="hps"/>
        </w:rPr>
        <w:t>насоки и препоръки</w:t>
      </w:r>
      <w:r>
        <w:t>;</w:t>
      </w:r>
      <w:r>
        <w:rPr>
          <w:lang w:val="bg-BG"/>
        </w:rPr>
        <w:t xml:space="preserve"> да </w:t>
      </w:r>
      <w:r>
        <w:rPr>
          <w:rStyle w:val="hps"/>
        </w:rPr>
        <w:t>наблюдава</w:t>
      </w:r>
      <w:r>
        <w:rPr>
          <w:rStyle w:val="hps"/>
          <w:lang w:val="bg-BG"/>
        </w:rPr>
        <w:t>т</w:t>
      </w:r>
      <w:r>
        <w:t xml:space="preserve"> </w:t>
      </w:r>
      <w:r>
        <w:rPr>
          <w:rStyle w:val="hps"/>
        </w:rPr>
        <w:t>прилага</w:t>
      </w:r>
      <w:r>
        <w:rPr>
          <w:rStyle w:val="hps"/>
          <w:lang w:val="bg-BG"/>
        </w:rPr>
        <w:t>нето на правилата от страна на националните надзорни органи</w:t>
      </w:r>
      <w:r>
        <w:t>;</w:t>
      </w:r>
      <w:r>
        <w:rPr>
          <w:lang w:val="bg-BG"/>
        </w:rPr>
        <w:t xml:space="preserve"> да </w:t>
      </w:r>
      <w:r>
        <w:rPr>
          <w:rStyle w:val="hps"/>
        </w:rPr>
        <w:t>предприем</w:t>
      </w:r>
      <w:r>
        <w:rPr>
          <w:rStyle w:val="hps"/>
          <w:lang w:val="bg-BG"/>
        </w:rPr>
        <w:t>ат</w:t>
      </w:r>
      <w:r>
        <w:rPr>
          <w:rStyle w:val="hps"/>
        </w:rPr>
        <w:t xml:space="preserve"> действия в</w:t>
      </w:r>
      <w:r>
        <w:t xml:space="preserve"> </w:t>
      </w:r>
      <w:r>
        <w:rPr>
          <w:rStyle w:val="hps"/>
        </w:rPr>
        <w:t>извънредни ситуации</w:t>
      </w:r>
      <w:r>
        <w:t xml:space="preserve">, </w:t>
      </w:r>
      <w:r>
        <w:rPr>
          <w:rStyle w:val="hps"/>
        </w:rPr>
        <w:t>включ</w:t>
      </w:r>
      <w:r>
        <w:rPr>
          <w:rStyle w:val="hps"/>
          <w:lang w:val="bg-BG"/>
        </w:rPr>
        <w:t>ително</w:t>
      </w:r>
      <w:r>
        <w:t xml:space="preserve"> </w:t>
      </w:r>
      <w:r>
        <w:rPr>
          <w:rStyle w:val="hps"/>
        </w:rPr>
        <w:t xml:space="preserve">забрана на </w:t>
      </w:r>
      <w:r>
        <w:rPr>
          <w:rStyle w:val="hps"/>
          <w:lang w:val="bg-BG"/>
        </w:rPr>
        <w:t>определен</w:t>
      </w:r>
      <w:r>
        <w:rPr>
          <w:rStyle w:val="hps"/>
        </w:rPr>
        <w:t>и</w:t>
      </w:r>
      <w:r>
        <w:t xml:space="preserve"> </w:t>
      </w:r>
      <w:r>
        <w:rPr>
          <w:rStyle w:val="hps"/>
        </w:rPr>
        <w:t>продукти;</w:t>
      </w:r>
      <w:r>
        <w:rPr>
          <w:rStyle w:val="hps"/>
          <w:lang w:val="bg-BG"/>
        </w:rPr>
        <w:t xml:space="preserve"> да </w:t>
      </w:r>
      <w:r>
        <w:rPr>
          <w:rStyle w:val="hps"/>
        </w:rPr>
        <w:t>посреднич</w:t>
      </w:r>
      <w:r>
        <w:rPr>
          <w:rStyle w:val="hps"/>
          <w:lang w:val="bg-BG"/>
        </w:rPr>
        <w:t>т</w:t>
      </w:r>
      <w:r>
        <w:rPr>
          <w:rStyle w:val="hps"/>
        </w:rPr>
        <w:t xml:space="preserve"> и</w:t>
      </w:r>
      <w:r>
        <w:t xml:space="preserve"> </w:t>
      </w:r>
      <w:r>
        <w:rPr>
          <w:lang w:val="bg-BG"/>
        </w:rPr>
        <w:t>разрешават</w:t>
      </w:r>
      <w:r>
        <w:rPr>
          <w:rStyle w:val="hps"/>
          <w:lang w:val="bg-BG"/>
        </w:rPr>
        <w:t xml:space="preserve"> конфликти</w:t>
      </w:r>
      <w:r>
        <w:t xml:space="preserve"> </w:t>
      </w:r>
      <w:r>
        <w:rPr>
          <w:rStyle w:val="hps"/>
        </w:rPr>
        <w:t>между националните надзорни органи</w:t>
      </w:r>
      <w:r>
        <w:t>;</w:t>
      </w:r>
      <w:r>
        <w:rPr>
          <w:lang w:val="bg-BG"/>
        </w:rPr>
        <w:t xml:space="preserve"> да </w:t>
      </w:r>
      <w:r>
        <w:rPr>
          <w:rStyle w:val="hps"/>
        </w:rPr>
        <w:t>гарантира</w:t>
      </w:r>
      <w:r>
        <w:rPr>
          <w:rStyle w:val="hps"/>
          <w:lang w:val="bg-BG"/>
        </w:rPr>
        <w:t>т</w:t>
      </w:r>
      <w:r>
        <w:rPr>
          <w:rStyle w:val="hps"/>
        </w:rPr>
        <w:t xml:space="preserve"> последователното прилагане</w:t>
      </w:r>
      <w:r>
        <w:t xml:space="preserve"> </w:t>
      </w:r>
      <w:r>
        <w:rPr>
          <w:rStyle w:val="hps"/>
        </w:rPr>
        <w:t>на законодателството на ЕС.</w:t>
      </w:r>
    </w:p>
    <w:p w:rsidR="00797302" w:rsidRDefault="00797302" w:rsidP="00797302">
      <w:pPr>
        <w:spacing w:line="360" w:lineRule="auto"/>
        <w:ind w:firstLine="990"/>
        <w:jc w:val="both"/>
        <w:rPr>
          <w:rStyle w:val="hps"/>
        </w:rPr>
      </w:pPr>
      <w:r>
        <w:rPr>
          <w:lang w:val="bg-BG"/>
        </w:rPr>
        <w:t xml:space="preserve">С цел </w:t>
      </w:r>
      <w:r>
        <w:rPr>
          <w:rStyle w:val="hps"/>
        </w:rPr>
        <w:t>да се гарантира</w:t>
      </w:r>
      <w:r>
        <w:t xml:space="preserve"> </w:t>
      </w:r>
      <w:r>
        <w:rPr>
          <w:rStyle w:val="hps"/>
          <w:lang w:val="bg-BG"/>
        </w:rPr>
        <w:t>координацията относно надзора на институции с международна дейност, реформите включват и използването на механизма на</w:t>
      </w:r>
      <w:r>
        <w:t xml:space="preserve"> </w:t>
      </w:r>
      <w:r>
        <w:rPr>
          <w:rStyle w:val="hps"/>
        </w:rPr>
        <w:t>съвместните комитети</w:t>
      </w:r>
      <w:r>
        <w:rPr>
          <w:rStyle w:val="hps"/>
          <w:lang w:val="bg-BG"/>
        </w:rPr>
        <w:t xml:space="preserve"> (</w:t>
      </w:r>
      <w:r>
        <w:rPr>
          <w:rStyle w:val="hps"/>
        </w:rPr>
        <w:t>Joint Committees)</w:t>
      </w:r>
      <w:r>
        <w:rPr>
          <w:rStyle w:val="hps"/>
          <w:lang w:val="bg-BG"/>
        </w:rPr>
        <w:t xml:space="preserve">. Така, например, EBА, EIOPA и </w:t>
      </w:r>
      <w:r w:rsidRPr="00455140">
        <w:rPr>
          <w:rStyle w:val="hps"/>
          <w:lang w:val="bg-BG"/>
        </w:rPr>
        <w:t xml:space="preserve">ESMA </w:t>
      </w:r>
      <w:r>
        <w:rPr>
          <w:rStyle w:val="hps"/>
          <w:lang w:val="bg-BG"/>
        </w:rPr>
        <w:t>трябва да формират  Общ комитет, който да надзирава съвместната дейност и координацията между националните надзорни органи в случаите на финансови конгломерати.</w:t>
      </w:r>
    </w:p>
    <w:p w:rsidR="00814D79" w:rsidRPr="009855AA" w:rsidRDefault="00814D79" w:rsidP="009855AA">
      <w:pPr>
        <w:spacing w:line="360" w:lineRule="auto"/>
        <w:ind w:left="3600" w:firstLine="720"/>
        <w:jc w:val="both"/>
        <w:rPr>
          <w:i/>
        </w:rPr>
      </w:pPr>
      <w:r w:rsidRPr="009855AA">
        <w:rPr>
          <w:i/>
          <w:lang w:val="bg-BG"/>
        </w:rPr>
        <w:lastRenderedPageBreak/>
        <w:t>Фиг. 1.</w:t>
      </w:r>
      <w:r w:rsidR="00154D42" w:rsidRPr="009855AA">
        <w:rPr>
          <w:i/>
        </w:rPr>
        <w:t xml:space="preserve"> </w:t>
      </w:r>
      <w:r w:rsidR="00154D42" w:rsidRPr="009855AA">
        <w:rPr>
          <w:i/>
          <w:lang w:val="bg-BG"/>
        </w:rPr>
        <w:t>Новата европейска рамка за надзор</w:t>
      </w:r>
    </w:p>
    <w:p w:rsidR="00814D79" w:rsidRDefault="008C0E64" w:rsidP="000D3121">
      <w:pPr>
        <w:spacing w:line="360" w:lineRule="auto"/>
        <w:ind w:firstLine="709"/>
        <w:jc w:val="both"/>
      </w:pPr>
      <w:r>
        <w:rPr>
          <w:noProof/>
        </w:rPr>
        <w:pict>
          <v:rect id="Rectangle 2" o:spid="_x0000_s1026" style="position:absolute;left:0;text-align:left;margin-left:7.15pt;margin-top:2.9pt;width:444pt;height:128.9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" filled="f" fillcolor="black" strokeweight="1.5pt">
            <v:stroke dashstyle="1 1" endcap="round"/>
          </v:rect>
        </w:pict>
      </w:r>
    </w:p>
    <w:p w:rsidR="00814D79" w:rsidRPr="003223EC" w:rsidRDefault="00814D79" w:rsidP="000D3121">
      <w:pPr>
        <w:spacing w:line="360" w:lineRule="auto"/>
        <w:ind w:firstLine="709"/>
        <w:jc w:val="center"/>
        <w:rPr>
          <w:b/>
          <w:sz w:val="28"/>
          <w:szCs w:val="28"/>
        </w:rPr>
      </w:pPr>
      <w:r w:rsidRPr="003223EC">
        <w:rPr>
          <w:b/>
          <w:sz w:val="28"/>
          <w:szCs w:val="28"/>
        </w:rPr>
        <w:t>Европейски съвет за системен риск (ESRB)</w:t>
      </w:r>
    </w:p>
    <w:p w:rsidR="00814D79" w:rsidRPr="003223EC" w:rsidRDefault="008C0E64" w:rsidP="000D3121">
      <w:pPr>
        <w:pStyle w:val="NormalWeb"/>
        <w:spacing w:before="0" w:beforeAutospacing="0" w:after="0" w:afterAutospacing="0" w:line="360" w:lineRule="auto"/>
      </w:pPr>
      <w:r>
        <w:rPr>
          <w:noProof/>
        </w:rPr>
        <w:pict>
          <v:rect id="Rectangle 4" o:spid="_x0000_s1046" style="position:absolute;margin-left:192.15pt;margin-top:11.55pt;width:102.4pt;height:5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">
            <v:textbox>
              <w:txbxContent>
                <w:p w:rsidR="00797302" w:rsidRPr="00F43D87" w:rsidRDefault="00797302" w:rsidP="00532944">
                  <w:pPr>
                    <w:jc w:val="center"/>
                    <w:rPr>
                      <w:lang w:val="bg-BG"/>
                    </w:rPr>
                  </w:pPr>
                  <w:r>
                    <w:t>Председателите на EBA, EIOPA&amp;ESM</w:t>
                  </w:r>
                  <w:r>
                    <w:rPr>
                      <w:lang w:val="bg-BG"/>
                    </w:rPr>
                    <w:t>А</w:t>
                  </w:r>
                </w:p>
              </w:txbxContent>
            </v:textbox>
          </v:rect>
        </w:pict>
      </w:r>
      <w:r>
        <w:rPr>
          <w:noProof/>
        </w:rPr>
        <w:pict>
          <v:rect id="Rectangle 5" o:spid="_x0000_s1027" style="position:absolute;margin-left:350.15pt;margin-top:11.55pt;width:86pt;height:5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">
            <v:textbox>
              <w:txbxContent>
                <w:p w:rsidR="00797302" w:rsidRPr="00406469" w:rsidRDefault="00797302" w:rsidP="00532944">
                  <w:pPr>
                    <w:jc w:val="center"/>
                  </w:pPr>
                  <w:r>
                    <w:t>Европейска Комисия</w:t>
                  </w:r>
                </w:p>
              </w:txbxContent>
            </v:textbox>
          </v:rect>
        </w:pict>
      </w:r>
      <w:r>
        <w:rPr>
          <w:noProof/>
        </w:rPr>
        <w:pict>
          <v:rect id="Rectangle 3" o:spid="_x0000_s1028" style="position:absolute;margin-left:32.15pt;margin-top:11.55pt;width:86pt;height:5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">
            <v:textbox>
              <w:txbxContent>
                <w:p w:rsidR="00797302" w:rsidRPr="00406469" w:rsidRDefault="00797302" w:rsidP="00532944">
                  <w:pPr>
                    <w:jc w:val="center"/>
                  </w:pPr>
                  <w:r>
                    <w:t>Съвет на ЕЦБ</w:t>
                  </w:r>
                </w:p>
              </w:txbxContent>
            </v:textbox>
          </v:rect>
        </w:pict>
      </w:r>
      <w:r w:rsidR="00814D79" w:rsidRPr="003223EC">
        <w:rPr>
          <w:lang w:val="bg-BG"/>
        </w:rPr>
        <w:t xml:space="preserve">                                           </w:t>
      </w:r>
    </w:p>
    <w:p w:rsidR="00814D79" w:rsidRPr="003223EC" w:rsidRDefault="00814D79" w:rsidP="000D3121">
      <w:pPr>
        <w:pStyle w:val="NormalWeb"/>
        <w:spacing w:before="0" w:beforeAutospacing="0" w:after="0" w:afterAutospacing="0" w:line="360" w:lineRule="auto"/>
      </w:pPr>
      <w:r w:rsidRPr="003223EC">
        <w:t xml:space="preserve">                                                   +                                                </w:t>
      </w:r>
      <w:r>
        <w:rPr>
          <w:lang w:val="bg-BG"/>
        </w:rPr>
        <w:t xml:space="preserve">   </w:t>
      </w:r>
      <w:r w:rsidRPr="003223EC">
        <w:t xml:space="preserve">  +</w:t>
      </w:r>
    </w:p>
    <w:p w:rsidR="00814D79" w:rsidRPr="003223EC" w:rsidRDefault="00814D79" w:rsidP="000D3121">
      <w:pPr>
        <w:pStyle w:val="NormalWeb"/>
        <w:spacing w:before="0" w:beforeAutospacing="0" w:after="0" w:afterAutospacing="0" w:line="360" w:lineRule="auto"/>
      </w:pPr>
    </w:p>
    <w:p w:rsidR="00814D79" w:rsidRDefault="00814D79" w:rsidP="000D3121">
      <w:pPr>
        <w:pStyle w:val="NormalWeb"/>
        <w:spacing w:before="0" w:beforeAutospacing="0" w:after="0" w:afterAutospacing="0" w:line="360" w:lineRule="auto"/>
        <w:rPr>
          <w:i/>
          <w:lang w:val="bg-BG"/>
        </w:rPr>
      </w:pPr>
      <w:r w:rsidRPr="003223EC">
        <w:rPr>
          <w:i/>
          <w:lang w:val="bg-BG"/>
        </w:rPr>
        <w:t xml:space="preserve">     </w:t>
      </w:r>
    </w:p>
    <w:p w:rsidR="00814D79" w:rsidRDefault="008C0E64" w:rsidP="000D3121">
      <w:pPr>
        <w:pStyle w:val="NormalWeb"/>
        <w:spacing w:before="0" w:beforeAutospacing="0" w:after="0" w:afterAutospacing="0" w:line="360" w:lineRule="auto"/>
        <w:rPr>
          <w:i/>
          <w:lang w:val="bg-BG"/>
        </w:rPr>
      </w:pPr>
      <w:r w:rsidRPr="008C0E64">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45" type="#_x0000_t68" style="position:absolute;margin-left:207.85pt;margin-top:8.65pt;width:13.15pt;height:37pt;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" fillcolor="black"/>
        </w:pict>
      </w:r>
      <w:r w:rsidRPr="008C0E64">
        <w:rPr>
          <w:noProof/>
        </w:rPr>
        <w:pict>
          <v:shape id="AutoShape 13" o:spid="_x0000_s1044" type="#_x0000_t68" style="position:absolute;margin-left:252pt;margin-top:8.65pt;width:13.15pt;height:3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" fillcolor="black"/>
        </w:pict>
      </w:r>
    </w:p>
    <w:p w:rsidR="00814D79" w:rsidRPr="003223EC" w:rsidRDefault="00814D79" w:rsidP="000D3121">
      <w:pPr>
        <w:pStyle w:val="NormalWeb"/>
        <w:spacing w:before="0" w:beforeAutospacing="0" w:after="0" w:afterAutospacing="0" w:line="360" w:lineRule="auto"/>
        <w:rPr>
          <w:i/>
          <w:lang w:val="bg-BG"/>
        </w:rPr>
      </w:pPr>
      <w:r w:rsidRPr="003223EC">
        <w:rPr>
          <w:i/>
          <w:lang w:val="bg-BG"/>
        </w:rPr>
        <w:t xml:space="preserve">                 </w:t>
      </w:r>
      <w:r>
        <w:rPr>
          <w:i/>
          <w:lang w:val="bg-BG"/>
        </w:rPr>
        <w:t xml:space="preserve">   </w:t>
      </w:r>
      <w:r w:rsidRPr="003223EC">
        <w:rPr>
          <w:i/>
          <w:lang w:val="bg-BG"/>
        </w:rPr>
        <w:t xml:space="preserve"> Съвети и предупреждения                  </w:t>
      </w:r>
      <w:r>
        <w:rPr>
          <w:i/>
          <w:lang w:val="bg-BG"/>
        </w:rPr>
        <w:t xml:space="preserve">     </w:t>
      </w:r>
      <w:r w:rsidRPr="003223EC">
        <w:rPr>
          <w:i/>
          <w:lang w:val="bg-BG"/>
        </w:rPr>
        <w:t xml:space="preserve">Обмен на информация </w:t>
      </w:r>
    </w:p>
    <w:p w:rsidR="00814D79" w:rsidRPr="003223EC" w:rsidRDefault="00797302" w:rsidP="000D3121">
      <w:pPr>
        <w:spacing w:line="360" w:lineRule="auto"/>
        <w:ind w:firstLine="709"/>
        <w:jc w:val="both"/>
      </w:pPr>
      <w:r>
        <w:rPr>
          <w:noProof/>
        </w:rPr>
        <w:pict>
          <v:rect id="Rectangle 6" o:spid="_x0000_s1039" style="position:absolute;left:0;text-align:left;margin-left:7.15pt;margin-top:10.85pt;width:444pt;height:199.1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" filled="f" fillcolor="black" strokeweight="1.5pt">
            <v:stroke dashstyle="1 1" endcap="round"/>
          </v:rect>
        </w:pict>
      </w:r>
      <w:r w:rsidR="008C0E64">
        <w:rPr>
          <w:noProof/>
        </w:rPr>
        <w:pict>
          <v:shapetype id="_x0000_t32" coordsize="21600,21600" o:spt="32" o:oned="t" path="m,l21600,21600e" filled="f">
            <v:path arrowok="t" fillok="f" o:connecttype="none"/>
            <o:lock v:ext="edit" shapetype="t"/>
          </v:shapetype>
          <v:shape id="AutoShape 20" o:spid="_x0000_s1043" type="#_x0000_t32" style="position:absolute;left:0;text-align:left;margin-left:392.15pt;margin-top:96.85pt;width:0;height:34.95pt;z-index:2516659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">
            <v:stroke dashstyle="1 1" startarrow="block" endarrow="block" endcap="round"/>
          </v:shape>
        </w:pict>
      </w:r>
      <w:r w:rsidR="008C0E64">
        <w:rPr>
          <w:noProof/>
        </w:rPr>
        <w:pict>
          <v:shape id="AutoShape 19" o:spid="_x0000_s1042" type="#_x0000_t32" style="position:absolute;left:0;text-align:left;margin-left:64.15pt;margin-top:96.85pt;width:0;height:34.95pt;z-index:2516648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">
            <v:stroke dashstyle="1 1" startarrow="block" endarrow="block" endcap="round"/>
          </v:shape>
        </w:pict>
      </w:r>
      <w:r w:rsidR="008C0E64">
        <w:rPr>
          <w:noProof/>
        </w:rPr>
        <w:pict>
          <v:shape id="AutoShape 16" o:spid="_x0000_s1041" type="#_x0000_t32" style="position:absolute;left:0;text-align:left;margin-left:278.15pt;margin-top:152.8pt;width:66pt;height:0;z-index:2516618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uVNQIAAIA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">
            <v:stroke startarrow="block" endarrow="block"/>
          </v:shape>
        </w:pict>
      </w:r>
      <w:r w:rsidR="008C0E64">
        <w:rPr>
          <w:noProof/>
        </w:rPr>
        <w:pict>
          <v:shape id="AutoShape 17" o:spid="_x0000_s1040" type="#_x0000_t32" style="position:absolute;left:0;text-align:left;margin-left:110.15pt;margin-top:152.8pt;width:71pt;height:0;z-index:2516628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97NQIAAIA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">
            <v:stroke startarrow="block" endarrow="block"/>
          </v:shape>
        </w:pict>
      </w:r>
      <w:r w:rsidR="008C0E64">
        <w:rPr>
          <w:noProof/>
        </w:rPr>
        <w:pict>
          <v:shape id="AutoShape 15" o:spid="_x0000_s1038" type="#_x0000_t32" style="position:absolute;left:0;text-align:left;margin-left:115.15pt;margin-top:74.8pt;width:23pt;height:0;z-index:2516608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">
            <v:stroke startarrow="block" endarrow="block"/>
          </v:shape>
        </w:pict>
      </w:r>
      <w:r w:rsidR="008C0E64">
        <w:rPr>
          <w:noProof/>
        </w:rPr>
        <w:pict>
          <v:rect id="Rectangle 7" o:spid="_x0000_s1032" style="position:absolute;left:0;text-align:left;margin-left:19.15pt;margin-top:49.85pt;width:96pt;height:4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">
            <v:textbox>
              <w:txbxContent>
                <w:p w:rsidR="00797302" w:rsidRPr="00364597" w:rsidRDefault="00797302" w:rsidP="00532944">
                  <w:pPr>
                    <w:jc w:val="center"/>
                    <w:rPr>
                      <w:sz w:val="22"/>
                      <w:szCs w:val="22"/>
                    </w:rPr>
                  </w:pPr>
                  <w:r w:rsidRPr="00364597">
                    <w:rPr>
                      <w:sz w:val="22"/>
                      <w:szCs w:val="22"/>
                    </w:rPr>
                    <w:t>Европейски банков орган (EBA)</w:t>
                  </w:r>
                </w:p>
              </w:txbxContent>
            </v:textbox>
          </v:rect>
        </w:pict>
      </w:r>
      <w:r w:rsidR="008C0E64">
        <w:rPr>
          <w:noProof/>
        </w:rPr>
        <w:pict>
          <v:rect id="Rectangle 11" o:spid="_x0000_s1033" style="position:absolute;left:0;text-align:left;margin-left:336.15pt;margin-top:49.85pt;width:109pt;height:4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">
            <v:textbox>
              <w:txbxContent>
                <w:p w:rsidR="00797302" w:rsidRPr="00B6215E" w:rsidRDefault="00797302" w:rsidP="00532944">
                  <w:pPr>
                    <w:jc w:val="center"/>
                    <w:rPr>
                      <w:sz w:val="22"/>
                      <w:szCs w:val="22"/>
                    </w:rPr>
                  </w:pPr>
                  <w:r w:rsidRPr="00364597">
                    <w:rPr>
                      <w:sz w:val="22"/>
                      <w:szCs w:val="22"/>
                    </w:rPr>
                    <w:t>Европейския орган за ценните книжа и пазари</w:t>
                  </w:r>
                  <w:r>
                    <w:t xml:space="preserve"> </w:t>
                  </w:r>
                  <w:r w:rsidRPr="00B6215E">
                    <w:rPr>
                      <w:sz w:val="22"/>
                      <w:szCs w:val="22"/>
                    </w:rPr>
                    <w:t>(ESMA)</w:t>
                  </w:r>
                </w:p>
              </w:txbxContent>
            </v:textbox>
          </v:rect>
        </w:pict>
      </w:r>
    </w:p>
    <w:p w:rsidR="00814D79" w:rsidRDefault="00814D79" w:rsidP="000D3121">
      <w:pPr>
        <w:spacing w:line="360" w:lineRule="auto"/>
        <w:ind w:firstLine="709"/>
        <w:jc w:val="both"/>
      </w:pPr>
    </w:p>
    <w:p w:rsidR="00814D79" w:rsidRDefault="008C0E64" w:rsidP="000D3121">
      <w:pPr>
        <w:spacing w:line="360" w:lineRule="auto"/>
        <w:ind w:firstLine="709"/>
        <w:jc w:val="both"/>
      </w:pPr>
      <w:r>
        <w:rPr>
          <w:noProof/>
        </w:rPr>
        <w:pict>
          <v:rect id="Rectangle 8" o:spid="_x0000_s1034" style="position:absolute;left:0;text-align:left;margin-left:138.15pt;margin-top:8.45pt;width:182.5pt;height:4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">
            <v:textbox>
              <w:txbxContent>
                <w:p w:rsidR="00797302" w:rsidRPr="002A0204" w:rsidRDefault="00797302" w:rsidP="00532944">
                  <w:pPr>
                    <w:jc w:val="center"/>
                  </w:pPr>
                  <w:r w:rsidRPr="00364597">
                    <w:rPr>
                      <w:sz w:val="22"/>
                      <w:szCs w:val="22"/>
                    </w:rPr>
                    <w:t>Европейски орган за застраховане и професионално пенсионно</w:t>
                  </w:r>
                  <w:r w:rsidRPr="00D27E9D">
                    <w:t xml:space="preserve"> </w:t>
                  </w:r>
                  <w:r w:rsidRPr="00B6215E">
                    <w:rPr>
                      <w:sz w:val="22"/>
                      <w:szCs w:val="22"/>
                    </w:rPr>
                    <w:t>осигуряване</w:t>
                  </w:r>
                  <w:r w:rsidRPr="00B6215E">
                    <w:rPr>
                      <w:sz w:val="22"/>
                      <w:szCs w:val="22"/>
                      <w:lang w:val="bg-BG"/>
                    </w:rPr>
                    <w:t xml:space="preserve"> (</w:t>
                  </w:r>
                  <w:r w:rsidRPr="00B6215E">
                    <w:rPr>
                      <w:sz w:val="22"/>
                      <w:szCs w:val="22"/>
                    </w:rPr>
                    <w:t>EIOPA</w:t>
                  </w:r>
                  <w:r>
                    <w:t xml:space="preserve">) </w:t>
                  </w:r>
                </w:p>
              </w:txbxContent>
            </v:textbox>
          </v:rect>
        </w:pict>
      </w:r>
    </w:p>
    <w:p w:rsidR="00814D79" w:rsidRDefault="008C0E64" w:rsidP="000D3121">
      <w:pPr>
        <w:spacing w:line="360" w:lineRule="auto"/>
        <w:ind w:firstLine="709"/>
        <w:jc w:val="both"/>
      </w:pPr>
      <w:r>
        <w:rPr>
          <w:noProof/>
        </w:rPr>
        <w:pict>
          <v:shape id="AutoShape 18" o:spid="_x0000_s1037" type="#_x0000_t32" style="position:absolute;left:0;text-align:left;margin-left:320.65pt;margin-top:9.2pt;width:15.5pt;height:0;z-index:2516638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">
            <v:stroke startarrow="block" endarrow="block"/>
          </v:shape>
        </w:pict>
      </w:r>
    </w:p>
    <w:p w:rsidR="00814D79" w:rsidRDefault="008C0E64" w:rsidP="000D3121">
      <w:pPr>
        <w:spacing w:line="360" w:lineRule="auto"/>
        <w:ind w:firstLine="709"/>
        <w:jc w:val="both"/>
      </w:pPr>
      <w:r>
        <w:rPr>
          <w:noProof/>
        </w:rPr>
        <w:pict>
          <v:shape id="_x0000_s1036" type="#_x0000_t32" style="position:absolute;left:0;text-align:left;margin-left:229.9pt;margin-top:14.5pt;width:0;height:34.95pt;z-index:251666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">
            <v:stroke dashstyle="1 1" startarrow="block" endarrow="block" endcap="round"/>
          </v:shape>
        </w:pict>
      </w:r>
    </w:p>
    <w:p w:rsidR="00995E0C" w:rsidRPr="00D552FB" w:rsidRDefault="008C0E64" w:rsidP="00D552FB">
      <w:pPr>
        <w:spacing w:line="360" w:lineRule="auto"/>
        <w:ind w:firstLine="709"/>
        <w:jc w:val="both"/>
        <w:rPr>
          <w:ins w:id="42" w:author="user" w:date="2013-04-14T11:37:00Z"/>
        </w:rPr>
      </w:pPr>
      <w:r>
        <w:rPr>
          <w:noProof/>
        </w:rPr>
        <w:pict>
          <v:shape id="AutoShape 22" o:spid="_x0000_s1035" type="#_x0000_t32" style="position:absolute;left:0;text-align:left;margin-left:7.15pt;margin-top:10.9pt;width:444pt;height:.75pt;flip:y;z-index:25166796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" strokeweight="1pt">
            <v:stroke dashstyle="1 1"/>
          </v:shape>
        </w:pict>
      </w:r>
    </w:p>
    <w:p w:rsidR="00995E0C" w:rsidRDefault="00275432" w:rsidP="00552E23">
      <w:pPr>
        <w:spacing w:line="360" w:lineRule="auto"/>
        <w:jc w:val="both"/>
        <w:rPr>
          <w:lang w:val="bg-BG"/>
        </w:rPr>
      </w:pPr>
      <w:r>
        <w:rPr>
          <w:noProof/>
        </w:rPr>
        <w:pict>
          <v:rect id="Rectangle 10" o:spid="_x0000_s1031" style="position:absolute;left:0;text-align:left;margin-left:24.15pt;margin-top:7.65pt;width:86pt;height:6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">
            <v:textbox>
              <w:txbxContent>
                <w:p w:rsidR="00797302" w:rsidRPr="00364597" w:rsidRDefault="00797302" w:rsidP="00532944">
                  <w:pPr>
                    <w:jc w:val="center"/>
                    <w:rPr>
                      <w:sz w:val="22"/>
                      <w:szCs w:val="22"/>
                    </w:rPr>
                  </w:pPr>
                  <w:r w:rsidRPr="00364597">
                    <w:rPr>
                      <w:sz w:val="22"/>
                      <w:szCs w:val="22"/>
                    </w:rPr>
                    <w:t>Национални банкови регулатори</w:t>
                  </w:r>
                </w:p>
              </w:txbxContent>
            </v:textbox>
          </v:rect>
        </w:pict>
      </w:r>
      <w:r>
        <w:rPr>
          <w:noProof/>
        </w:rPr>
        <w:pict>
          <v:rect id="Rectangle 12" o:spid="_x0000_s1029" style="position:absolute;left:0;text-align:left;margin-left:344.15pt;margin-top:7.65pt;width:92pt;height: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b8KQIAAFAEAAAOAAAAZHJzL2Uyb0RvYy54bWysVG1v0zAQ/o7Ef7D8nSYp7ei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">
            <v:textbox>
              <w:txbxContent>
                <w:p w:rsidR="00797302" w:rsidRPr="00797302" w:rsidRDefault="00797302" w:rsidP="00532944">
                  <w:pPr>
                    <w:jc w:val="center"/>
                    <w:rPr>
                      <w:sz w:val="22"/>
                      <w:szCs w:val="22"/>
                    </w:rPr>
                  </w:pPr>
                  <w:r w:rsidRPr="00797302">
                    <w:rPr>
                      <w:sz w:val="22"/>
                      <w:szCs w:val="22"/>
                    </w:rPr>
                    <w:t>Национални регулатори на търговията с ЦК</w:t>
                  </w:r>
                </w:p>
                <w:p w:rsidR="00797302" w:rsidRPr="00406469" w:rsidRDefault="00797302" w:rsidP="00F43D87"/>
              </w:txbxContent>
            </v:textbox>
          </v:rect>
        </w:pict>
      </w:r>
      <w:r w:rsidR="00797302">
        <w:rPr>
          <w:noProof/>
        </w:rPr>
        <w:pict>
          <v:rect id="Rectangle 9" o:spid="_x0000_s1030" style="position:absolute;left:0;text-align:left;margin-left:181.15pt;margin-top:7.65pt;width:97pt;height:6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">
            <v:textbox>
              <w:txbxContent>
                <w:p w:rsidR="00797302" w:rsidRDefault="00797302" w:rsidP="00532944">
                  <w:pPr>
                    <w:jc w:val="center"/>
                    <w:rPr>
                      <w:sz w:val="22"/>
                      <w:szCs w:val="22"/>
                      <w:lang w:val="bg-BG"/>
                    </w:rPr>
                  </w:pPr>
                  <w:r w:rsidRPr="00B6215E">
                    <w:rPr>
                      <w:sz w:val="22"/>
                      <w:szCs w:val="22"/>
                    </w:rPr>
                    <w:t>Национални застрахователни</w:t>
                  </w:r>
                </w:p>
                <w:p w:rsidR="00797302" w:rsidRPr="00B6215E" w:rsidRDefault="00797302" w:rsidP="00532944">
                  <w:pPr>
                    <w:jc w:val="center"/>
                    <w:rPr>
                      <w:sz w:val="22"/>
                      <w:szCs w:val="22"/>
                    </w:rPr>
                  </w:pPr>
                  <w:r>
                    <w:rPr>
                      <w:sz w:val="22"/>
                      <w:szCs w:val="22"/>
                      <w:lang w:val="bg-BG"/>
                    </w:rPr>
                    <w:t>и осигурителни</w:t>
                  </w:r>
                  <w:r w:rsidRPr="00B6215E">
                    <w:rPr>
                      <w:sz w:val="22"/>
                      <w:szCs w:val="22"/>
                    </w:rPr>
                    <w:t xml:space="preserve"> регулатори</w:t>
                  </w:r>
                </w:p>
                <w:p w:rsidR="00797302" w:rsidRPr="00406469" w:rsidRDefault="00797302" w:rsidP="00F43D87"/>
              </w:txbxContent>
            </v:textbox>
          </v:rect>
        </w:pict>
      </w:r>
    </w:p>
    <w:p w:rsidR="00FD7CF7" w:rsidRDefault="00FD7CF7" w:rsidP="00552E23">
      <w:pPr>
        <w:spacing w:line="360" w:lineRule="auto"/>
        <w:jc w:val="both"/>
        <w:rPr>
          <w:lang w:val="bg-BG"/>
        </w:rPr>
      </w:pPr>
    </w:p>
    <w:p w:rsidR="00FD7CF7" w:rsidRDefault="00FD7CF7" w:rsidP="00552E23">
      <w:pPr>
        <w:spacing w:line="360" w:lineRule="auto"/>
        <w:jc w:val="both"/>
        <w:rPr>
          <w:lang w:val="bg-BG"/>
        </w:rPr>
      </w:pPr>
    </w:p>
    <w:p w:rsidR="00FD7CF7" w:rsidRDefault="00FD7CF7" w:rsidP="00552E23">
      <w:pPr>
        <w:spacing w:line="360" w:lineRule="auto"/>
        <w:jc w:val="both"/>
        <w:rPr>
          <w:lang w:val="bg-BG"/>
        </w:rPr>
      </w:pPr>
    </w:p>
    <w:p w:rsidR="00D75BCF" w:rsidRDefault="00D75BCF" w:rsidP="00D552FB">
      <w:pPr>
        <w:spacing w:line="360" w:lineRule="auto"/>
        <w:ind w:firstLine="720"/>
        <w:jc w:val="both"/>
        <w:rPr>
          <w:rStyle w:val="hps"/>
          <w:lang w:val="bg-BG"/>
        </w:rPr>
      </w:pPr>
    </w:p>
    <w:p w:rsidR="00814D79" w:rsidRDefault="003267CE" w:rsidP="00D552FB">
      <w:pPr>
        <w:spacing w:line="360" w:lineRule="auto"/>
        <w:ind w:firstLine="720"/>
        <w:jc w:val="both"/>
        <w:rPr>
          <w:lang w:val="bg-BG"/>
        </w:rPr>
      </w:pPr>
      <w:r>
        <w:rPr>
          <w:lang w:val="bg-BG"/>
        </w:rPr>
        <w:t>Тези</w:t>
      </w:r>
      <w:r w:rsidR="00814D79" w:rsidRPr="007A7027">
        <w:t xml:space="preserve"> значими институционални промени</w:t>
      </w:r>
      <w:r>
        <w:rPr>
          <w:lang w:val="bg-BG"/>
        </w:rPr>
        <w:t xml:space="preserve"> </w:t>
      </w:r>
      <w:r w:rsidR="00814D79" w:rsidRPr="007A7027">
        <w:t>ясно показват стремежа за повече "европеизация"</w:t>
      </w:r>
      <w:r>
        <w:rPr>
          <w:lang w:val="bg-BG"/>
        </w:rPr>
        <w:t xml:space="preserve"> при осъществяване </w:t>
      </w:r>
      <w:r w:rsidRPr="007A7027">
        <w:t>на надзорните функции</w:t>
      </w:r>
      <w:r>
        <w:rPr>
          <w:lang w:val="bg-BG"/>
        </w:rPr>
        <w:t>.</w:t>
      </w:r>
      <w:r w:rsidR="00814D79" w:rsidRPr="007A7027">
        <w:t xml:space="preserve"> </w:t>
      </w:r>
      <w:r>
        <w:rPr>
          <w:lang w:val="bg-BG"/>
        </w:rPr>
        <w:t>П</w:t>
      </w:r>
      <w:r w:rsidR="00814D79" w:rsidRPr="007A7027">
        <w:t>одоб</w:t>
      </w:r>
      <w:r>
        <w:rPr>
          <w:lang w:val="bg-BG"/>
        </w:rPr>
        <w:t>е</w:t>
      </w:r>
      <w:r w:rsidR="00814D79" w:rsidRPr="007A7027">
        <w:t xml:space="preserve">н </w:t>
      </w:r>
      <w:r>
        <w:rPr>
          <w:lang w:val="bg-BG"/>
        </w:rPr>
        <w:t xml:space="preserve">стремеж се </w:t>
      </w:r>
      <w:r w:rsidR="00814D79" w:rsidRPr="007A7027">
        <w:t>зал</w:t>
      </w:r>
      <w:r>
        <w:rPr>
          <w:lang w:val="bg-BG"/>
        </w:rPr>
        <w:t>а</w:t>
      </w:r>
      <w:r w:rsidR="00814D79" w:rsidRPr="007A7027">
        <w:t>га</w:t>
      </w:r>
      <w:r>
        <w:rPr>
          <w:lang w:val="bg-BG"/>
        </w:rPr>
        <w:t xml:space="preserve"> и</w:t>
      </w:r>
      <w:r w:rsidR="00814D79" w:rsidRPr="007A7027">
        <w:t xml:space="preserve"> в европейското финансово законодателство.  </w:t>
      </w:r>
      <w:r>
        <w:rPr>
          <w:lang w:val="bg-BG"/>
        </w:rPr>
        <w:t>По-долу щ</w:t>
      </w:r>
      <w:r w:rsidR="00F36AF9">
        <w:rPr>
          <w:lang w:val="bg-BG"/>
        </w:rPr>
        <w:t>е направим кратък преглед на по-важните законодателни промени, имащи отношение към финансовите иновации.</w:t>
      </w:r>
    </w:p>
    <w:p w:rsidR="00912651" w:rsidRDefault="006B7CC5" w:rsidP="00912651">
      <w:pPr>
        <w:spacing w:line="360" w:lineRule="auto"/>
        <w:ind w:firstLine="709"/>
        <w:jc w:val="both"/>
        <w:rPr>
          <w:lang w:val="bg-BG"/>
        </w:rPr>
      </w:pPr>
      <w:bookmarkStart w:id="43" w:name="OLE_LINK35"/>
      <w:bookmarkStart w:id="44" w:name="OLE_LINK36"/>
      <w:r>
        <w:rPr>
          <w:lang w:val="bg-BG"/>
        </w:rPr>
        <w:t>Д</w:t>
      </w:r>
      <w:r w:rsidRPr="00BA7441">
        <w:t xml:space="preserve">иректива 2009/65/ЕО </w:t>
      </w:r>
      <w:r>
        <w:rPr>
          <w:lang w:val="bg-BG"/>
        </w:rPr>
        <w:t>отменя много</w:t>
      </w:r>
      <w:r w:rsidRPr="00BA7441">
        <w:t xml:space="preserve">кратно </w:t>
      </w:r>
      <w:r>
        <w:rPr>
          <w:lang w:val="bg-BG"/>
        </w:rPr>
        <w:t xml:space="preserve">променяната </w:t>
      </w:r>
      <w:r w:rsidR="00BA7441" w:rsidRPr="00BA7441">
        <w:t>Дирек</w:t>
      </w:r>
      <w:r w:rsidR="00BA7441">
        <w:t>тива</w:t>
      </w:r>
      <w:r w:rsidR="00BA7441">
        <w:rPr>
          <w:lang w:val="bg-BG"/>
        </w:rPr>
        <w:t xml:space="preserve"> </w:t>
      </w:r>
      <w:r w:rsidR="00BA7441" w:rsidRPr="00BA7441">
        <w:t>85/611/ЕИО</w:t>
      </w:r>
      <w:r>
        <w:rPr>
          <w:lang w:val="bg-BG"/>
        </w:rPr>
        <w:t xml:space="preserve"> </w:t>
      </w:r>
      <w:r>
        <w:t xml:space="preserve">като се запазват съществените елементи от </w:t>
      </w:r>
      <w:r>
        <w:rPr>
          <w:lang w:val="bg-BG"/>
        </w:rPr>
        <w:t>нея</w:t>
      </w:r>
      <w:r>
        <w:t>, свързани с уредбата на дейността на колективните инвестиционни схеми (КИС) и управляващите дружества</w:t>
      </w:r>
      <w:r w:rsidR="00470DB6">
        <w:rPr>
          <w:lang w:val="bg-BG"/>
        </w:rPr>
        <w:t>. За тези схеми новата директива въвежда понятието</w:t>
      </w:r>
      <w:r w:rsidR="00470DB6" w:rsidRPr="00470DB6">
        <w:t xml:space="preserve"> </w:t>
      </w:r>
      <w:r w:rsidR="00470DB6">
        <w:rPr>
          <w:lang w:val="bg-BG"/>
        </w:rPr>
        <w:t>„</w:t>
      </w:r>
      <w:r w:rsidR="00470DB6" w:rsidRPr="00BA7441">
        <w:t>предприятия за колективно инвестиране в прехвърлими ценни книжа (ПКИПЦК)</w:t>
      </w:r>
      <w:r w:rsidR="00470DB6">
        <w:rPr>
          <w:lang w:val="bg-BG"/>
        </w:rPr>
        <w:t xml:space="preserve">” и изисква </w:t>
      </w:r>
      <w:bookmarkEnd w:id="43"/>
      <w:bookmarkEnd w:id="44"/>
      <w:r w:rsidR="00470DB6">
        <w:rPr>
          <w:lang w:val="bg-BG"/>
        </w:rPr>
        <w:t>от страните-членки да хармонизират</w:t>
      </w:r>
      <w:r w:rsidR="000B0A09" w:rsidRPr="00BA7441">
        <w:t xml:space="preserve">  законовите, подзаконовите и административните </w:t>
      </w:r>
      <w:r w:rsidR="00470DB6">
        <w:rPr>
          <w:lang w:val="bg-BG"/>
        </w:rPr>
        <w:t xml:space="preserve">си </w:t>
      </w:r>
      <w:r w:rsidR="000B0A09" w:rsidRPr="00BA7441">
        <w:t xml:space="preserve">разпоредби относно </w:t>
      </w:r>
      <w:r w:rsidR="00470DB6">
        <w:rPr>
          <w:lang w:val="bg-BG"/>
        </w:rPr>
        <w:t xml:space="preserve">техния надзор.  </w:t>
      </w:r>
      <w:r w:rsidR="00BA7441">
        <w:rPr>
          <w:lang w:val="bg-BG"/>
        </w:rPr>
        <w:lastRenderedPageBreak/>
        <w:t>Идеята е</w:t>
      </w:r>
      <w:r w:rsidR="0097144A" w:rsidRPr="00BA7441">
        <w:t xml:space="preserve"> </w:t>
      </w:r>
      <w:r w:rsidR="00470DB6">
        <w:rPr>
          <w:lang w:val="bg-BG"/>
        </w:rPr>
        <w:t xml:space="preserve">да се уеднаквят </w:t>
      </w:r>
      <w:r w:rsidR="0097144A" w:rsidRPr="00BA7441">
        <w:t xml:space="preserve">условията на конкуренция между такива предприятия </w:t>
      </w:r>
      <w:r w:rsidR="00386BE6">
        <w:rPr>
          <w:lang w:val="bg-BG"/>
        </w:rPr>
        <w:t xml:space="preserve">в </w:t>
      </w:r>
      <w:r w:rsidR="00470DB6">
        <w:rPr>
          <w:lang w:val="bg-BG"/>
        </w:rPr>
        <w:t>ЕС</w:t>
      </w:r>
      <w:r w:rsidR="0097144A" w:rsidRPr="00BA7441">
        <w:t xml:space="preserve"> и </w:t>
      </w:r>
      <w:r w:rsidR="00470DB6">
        <w:rPr>
          <w:lang w:val="bg-BG"/>
        </w:rPr>
        <w:t>да се</w:t>
      </w:r>
      <w:r w:rsidR="0097144A" w:rsidRPr="00BA7441">
        <w:t xml:space="preserve"> гарантира</w:t>
      </w:r>
      <w:r w:rsidR="00BA7441">
        <w:rPr>
          <w:lang w:val="bg-BG"/>
        </w:rPr>
        <w:t xml:space="preserve"> </w:t>
      </w:r>
      <w:r w:rsidR="00470DB6">
        <w:rPr>
          <w:lang w:val="bg-BG"/>
        </w:rPr>
        <w:t xml:space="preserve">обща и </w:t>
      </w:r>
      <w:r w:rsidR="0097144A" w:rsidRPr="00BA7441">
        <w:t>по-ефективна</w:t>
      </w:r>
      <w:r w:rsidR="00BA7441">
        <w:rPr>
          <w:lang w:val="bg-BG"/>
        </w:rPr>
        <w:t xml:space="preserve"> </w:t>
      </w:r>
      <w:r w:rsidR="0097144A" w:rsidRPr="00BA7441">
        <w:t>защита на притежателите на дялове</w:t>
      </w:r>
      <w:r w:rsidR="00BA7441">
        <w:rPr>
          <w:lang w:val="bg-BG"/>
        </w:rPr>
        <w:t>.</w:t>
      </w:r>
    </w:p>
    <w:p w:rsidR="009525E6" w:rsidRDefault="00912651" w:rsidP="00D552FB">
      <w:pPr>
        <w:spacing w:line="360" w:lineRule="auto"/>
        <w:ind w:firstLine="709"/>
        <w:jc w:val="both"/>
        <w:rPr>
          <w:lang w:val="bg-BG"/>
        </w:rPr>
      </w:pPr>
      <w:proofErr w:type="gramStart"/>
      <w:r>
        <w:rPr>
          <w:lang w:val="ru-RU"/>
        </w:rPr>
        <w:t xml:space="preserve">Същата година </w:t>
      </w:r>
      <w:r w:rsidR="000D70AB">
        <w:rPr>
          <w:lang w:val="ru-RU"/>
        </w:rPr>
        <w:t>с</w:t>
      </w:r>
      <w:r>
        <w:rPr>
          <w:lang w:val="ru-RU"/>
        </w:rPr>
        <w:t>е прие</w:t>
      </w:r>
      <w:r w:rsidR="000D70AB">
        <w:rPr>
          <w:lang w:val="ru-RU"/>
        </w:rPr>
        <w:t>ма</w:t>
      </w:r>
      <w:r>
        <w:rPr>
          <w:lang w:val="ru-RU"/>
        </w:rPr>
        <w:t xml:space="preserve"> и р</w:t>
      </w:r>
      <w:r w:rsidR="009525E6" w:rsidRPr="009525E6">
        <w:rPr>
          <w:lang w:val="ru-RU"/>
        </w:rPr>
        <w:t>егламент (ЕО) №</w:t>
      </w:r>
      <w:r w:rsidR="009525E6" w:rsidRPr="009525E6">
        <w:t> </w:t>
      </w:r>
      <w:r w:rsidR="009525E6" w:rsidRPr="009525E6">
        <w:rPr>
          <w:lang w:val="ru-RU"/>
        </w:rPr>
        <w:t>1060/2009 относно агенциите за кредитен рейтинг</w:t>
      </w:r>
      <w:r w:rsidR="002A5BE2">
        <w:rPr>
          <w:rStyle w:val="FootnoteReference"/>
          <w:lang w:val="ru-RU"/>
        </w:rPr>
        <w:footnoteReference w:id="37"/>
      </w:r>
      <w:r>
        <w:rPr>
          <w:lang w:val="bg-BG"/>
        </w:rPr>
        <w:t xml:space="preserve">. </w:t>
      </w:r>
      <w:r w:rsidR="002A5BE2">
        <w:rPr>
          <w:lang w:val="bg-BG"/>
        </w:rPr>
        <w:t>С</w:t>
      </w:r>
      <w:r>
        <w:rPr>
          <w:lang w:val="bg-BG"/>
        </w:rPr>
        <w:t xml:space="preserve"> </w:t>
      </w:r>
      <w:r w:rsidR="002A5BE2">
        <w:rPr>
          <w:lang w:val="bg-BG"/>
        </w:rPr>
        <w:t>него</w:t>
      </w:r>
      <w:r>
        <w:rPr>
          <w:lang w:val="bg-BG"/>
        </w:rPr>
        <w:t xml:space="preserve"> </w:t>
      </w:r>
      <w:r>
        <w:t>се</w:t>
      </w:r>
      <w:r>
        <w:rPr>
          <w:lang w:val="bg-BG"/>
        </w:rPr>
        <w:t xml:space="preserve"> </w:t>
      </w:r>
      <w:r w:rsidR="002A5BE2">
        <w:rPr>
          <w:lang w:val="bg-BG"/>
        </w:rPr>
        <w:t xml:space="preserve">въвеждат </w:t>
      </w:r>
      <w:r>
        <w:t>строги</w:t>
      </w:r>
      <w:r>
        <w:rPr>
          <w:lang w:val="bg-BG"/>
        </w:rPr>
        <w:t xml:space="preserve"> </w:t>
      </w:r>
      <w:r>
        <w:t>правила</w:t>
      </w:r>
      <w:r>
        <w:rPr>
          <w:lang w:val="bg-BG"/>
        </w:rPr>
        <w:t xml:space="preserve"> </w:t>
      </w:r>
      <w:r>
        <w:t>за</w:t>
      </w:r>
      <w:r>
        <w:rPr>
          <w:lang w:val="bg-BG"/>
        </w:rPr>
        <w:t xml:space="preserve"> </w:t>
      </w:r>
      <w:r>
        <w:t>дейността</w:t>
      </w:r>
      <w:r>
        <w:rPr>
          <w:lang w:val="bg-BG"/>
        </w:rPr>
        <w:t xml:space="preserve"> </w:t>
      </w:r>
      <w:r w:rsidR="002A5BE2">
        <w:rPr>
          <w:lang w:val="bg-BG"/>
        </w:rPr>
        <w:t xml:space="preserve">на </w:t>
      </w:r>
      <w:r w:rsidR="002A5BE2">
        <w:t>агенциите</w:t>
      </w:r>
      <w:r w:rsidR="002A5BE2">
        <w:rPr>
          <w:lang w:val="bg-BG"/>
        </w:rPr>
        <w:t xml:space="preserve"> </w:t>
      </w:r>
      <w:r w:rsidR="002A5BE2">
        <w:t>за</w:t>
      </w:r>
      <w:r w:rsidR="002A5BE2">
        <w:rPr>
          <w:lang w:val="bg-BG"/>
        </w:rPr>
        <w:t xml:space="preserve"> </w:t>
      </w:r>
      <w:r w:rsidR="002A5BE2">
        <w:t>кредитен</w:t>
      </w:r>
      <w:r w:rsidR="002A5BE2">
        <w:rPr>
          <w:lang w:val="bg-BG"/>
        </w:rPr>
        <w:t xml:space="preserve"> </w:t>
      </w:r>
      <w:r w:rsidR="002A5BE2">
        <w:t>рейтинг</w:t>
      </w:r>
      <w:r w:rsidR="002A5BE2">
        <w:rPr>
          <w:lang w:val="bg-BG"/>
        </w:rPr>
        <w:t xml:space="preserve"> </w:t>
      </w:r>
      <w:r w:rsidR="002A5BE2">
        <w:t>(АКР)</w:t>
      </w:r>
      <w:r>
        <w:t xml:space="preserve"> </w:t>
      </w:r>
      <w:r w:rsidR="002A5BE2">
        <w:rPr>
          <w:lang w:val="bg-BG"/>
        </w:rPr>
        <w:t>с цел</w:t>
      </w:r>
      <w:r>
        <w:rPr>
          <w:lang w:val="bg-BG"/>
        </w:rPr>
        <w:t xml:space="preserve"> </w:t>
      </w:r>
      <w:r>
        <w:t>огранича</w:t>
      </w:r>
      <w:r w:rsidR="002A5BE2">
        <w:rPr>
          <w:lang w:val="bg-BG"/>
        </w:rPr>
        <w:t>ване на</w:t>
      </w:r>
      <w:r>
        <w:rPr>
          <w:lang w:val="bg-BG"/>
        </w:rPr>
        <w:t xml:space="preserve"> </w:t>
      </w:r>
      <w:r>
        <w:t>евентуални</w:t>
      </w:r>
      <w:r>
        <w:rPr>
          <w:lang w:val="bg-BG"/>
        </w:rPr>
        <w:t xml:space="preserve"> </w:t>
      </w:r>
      <w:r>
        <w:t>конфликти</w:t>
      </w:r>
      <w:r>
        <w:rPr>
          <w:lang w:val="bg-BG"/>
        </w:rPr>
        <w:t xml:space="preserve"> </w:t>
      </w:r>
      <w:r>
        <w:t>на</w:t>
      </w:r>
      <w:r>
        <w:rPr>
          <w:lang w:val="bg-BG"/>
        </w:rPr>
        <w:t xml:space="preserve"> </w:t>
      </w:r>
      <w:r>
        <w:t>интереси</w:t>
      </w:r>
      <w:r>
        <w:rPr>
          <w:lang w:val="bg-BG"/>
        </w:rPr>
        <w:t xml:space="preserve"> </w:t>
      </w:r>
      <w:r>
        <w:t>и</w:t>
      </w:r>
      <w:r>
        <w:rPr>
          <w:lang w:val="bg-BG"/>
        </w:rPr>
        <w:t xml:space="preserve"> </w:t>
      </w:r>
      <w:r>
        <w:t>осигур</w:t>
      </w:r>
      <w:r w:rsidR="002A5BE2">
        <w:rPr>
          <w:lang w:val="bg-BG"/>
        </w:rPr>
        <w:t>яване на</w:t>
      </w:r>
      <w:r>
        <w:rPr>
          <w:lang w:val="bg-BG"/>
        </w:rPr>
        <w:t xml:space="preserve"> </w:t>
      </w:r>
      <w:r>
        <w:t>високо</w:t>
      </w:r>
      <w:r>
        <w:rPr>
          <w:lang w:val="bg-BG"/>
        </w:rPr>
        <w:t xml:space="preserve"> </w:t>
      </w:r>
      <w:r>
        <w:t>качество</w:t>
      </w:r>
      <w:r>
        <w:rPr>
          <w:lang w:val="bg-BG"/>
        </w:rPr>
        <w:t xml:space="preserve"> </w:t>
      </w:r>
      <w:r>
        <w:t>и</w:t>
      </w:r>
      <w:r>
        <w:rPr>
          <w:lang w:val="bg-BG"/>
        </w:rPr>
        <w:t xml:space="preserve"> </w:t>
      </w:r>
      <w:r>
        <w:t>достатъчна</w:t>
      </w:r>
      <w:r>
        <w:rPr>
          <w:lang w:val="bg-BG"/>
        </w:rPr>
        <w:t xml:space="preserve"> </w:t>
      </w:r>
      <w:r>
        <w:t>прозрачност</w:t>
      </w:r>
      <w:r>
        <w:rPr>
          <w:lang w:val="bg-BG"/>
        </w:rPr>
        <w:t xml:space="preserve"> </w:t>
      </w:r>
      <w:r>
        <w:t>на</w:t>
      </w:r>
      <w:r>
        <w:rPr>
          <w:lang w:val="bg-BG"/>
        </w:rPr>
        <w:t xml:space="preserve"> </w:t>
      </w:r>
      <w:r>
        <w:t>рейтингите</w:t>
      </w:r>
      <w:r>
        <w:rPr>
          <w:lang w:val="bg-BG"/>
        </w:rPr>
        <w:t xml:space="preserve"> </w:t>
      </w:r>
      <w:r>
        <w:t>и</w:t>
      </w:r>
      <w:r>
        <w:rPr>
          <w:lang w:val="bg-BG"/>
        </w:rPr>
        <w:t xml:space="preserve"> </w:t>
      </w:r>
      <w:r w:rsidR="002A5BE2">
        <w:rPr>
          <w:lang w:val="bg-BG"/>
        </w:rPr>
        <w:t xml:space="preserve">на </w:t>
      </w:r>
      <w:r>
        <w:t>процеса</w:t>
      </w:r>
      <w:r>
        <w:rPr>
          <w:lang w:val="bg-BG"/>
        </w:rPr>
        <w:t xml:space="preserve"> </w:t>
      </w:r>
      <w:r>
        <w:t>на</w:t>
      </w:r>
      <w:r>
        <w:rPr>
          <w:lang w:val="bg-BG"/>
        </w:rPr>
        <w:t xml:space="preserve"> </w:t>
      </w:r>
      <w:r>
        <w:t>определянето</w:t>
      </w:r>
      <w:r>
        <w:rPr>
          <w:lang w:val="bg-BG"/>
        </w:rPr>
        <w:t xml:space="preserve"> </w:t>
      </w:r>
      <w:r>
        <w:t xml:space="preserve">им. </w:t>
      </w:r>
      <w:proofErr w:type="gramEnd"/>
    </w:p>
    <w:p w:rsidR="003C78A6" w:rsidRDefault="00814D79" w:rsidP="0067500B">
      <w:pPr>
        <w:spacing w:line="360" w:lineRule="auto"/>
        <w:ind w:firstLine="709"/>
        <w:jc w:val="both"/>
        <w:rPr>
          <w:lang w:val="bg-BG"/>
        </w:rPr>
      </w:pPr>
      <w:bookmarkStart w:id="45" w:name="OLE_LINK37"/>
      <w:bookmarkStart w:id="46" w:name="OLE_LINK38"/>
      <w:proofErr w:type="gramStart"/>
      <w:r w:rsidRPr="0067500B">
        <w:t xml:space="preserve">Директива 2010/76/ЕО </w:t>
      </w:r>
      <w:bookmarkEnd w:id="45"/>
      <w:bookmarkEnd w:id="46"/>
      <w:r w:rsidR="0067500B" w:rsidRPr="0067500B">
        <w:t>изменя д</w:t>
      </w:r>
      <w:r w:rsidR="0067500B">
        <w:t>иректив</w:t>
      </w:r>
      <w:r w:rsidR="0067500B" w:rsidRPr="0067500B">
        <w:t>и</w:t>
      </w:r>
      <w:r w:rsidR="0067500B">
        <w:t xml:space="preserve"> 2006/4</w:t>
      </w:r>
      <w:r w:rsidR="0067500B" w:rsidRPr="0067500B">
        <w:t>8/ЕО</w:t>
      </w:r>
      <w:r w:rsidR="0067500B" w:rsidRPr="002E4895">
        <w:t xml:space="preserve"> </w:t>
      </w:r>
      <w:r w:rsidR="0067500B" w:rsidRPr="0067500B">
        <w:t xml:space="preserve">и </w:t>
      </w:r>
      <w:r w:rsidR="0067500B" w:rsidRPr="002E4895">
        <w:t>2006/49</w:t>
      </w:r>
      <w:r w:rsidR="0067500B" w:rsidRPr="0067500B">
        <w:t>/ЕО</w:t>
      </w:r>
      <w:r w:rsidR="0067500B" w:rsidRPr="002E4895">
        <w:t xml:space="preserve"> </w:t>
      </w:r>
      <w:r w:rsidR="0067500B" w:rsidRPr="0067500B">
        <w:t>по отношение на капиталовите изисквания за търговските портфейли</w:t>
      </w:r>
      <w:r w:rsidR="00FD2EF6">
        <w:rPr>
          <w:lang w:val="bg-BG"/>
        </w:rPr>
        <w:t>.</w:t>
      </w:r>
      <w:proofErr w:type="gramEnd"/>
      <w:r w:rsidR="00FD2EF6">
        <w:rPr>
          <w:lang w:val="bg-BG"/>
        </w:rPr>
        <w:t xml:space="preserve"> Въвеждат се изисквания </w:t>
      </w:r>
      <w:r w:rsidR="0067500B" w:rsidRPr="0067500B">
        <w:t xml:space="preserve">за пресекюритизация и </w:t>
      </w:r>
      <w:r w:rsidR="00FD2EF6">
        <w:rPr>
          <w:lang w:val="bg-BG"/>
        </w:rPr>
        <w:t>з</w:t>
      </w:r>
      <w:r w:rsidR="0067500B" w:rsidRPr="0067500B">
        <w:t>а надзорния преглед на политиките за</w:t>
      </w:r>
      <w:bookmarkStart w:id="47" w:name="bookmark4"/>
      <w:r w:rsidR="0067500B">
        <w:rPr>
          <w:lang w:val="bg-BG"/>
        </w:rPr>
        <w:t xml:space="preserve"> </w:t>
      </w:r>
      <w:r w:rsidR="0067500B" w:rsidRPr="0067500B">
        <w:t>възнагражденията</w:t>
      </w:r>
      <w:bookmarkEnd w:id="47"/>
      <w:r w:rsidR="006F45A4">
        <w:rPr>
          <w:lang w:val="bg-BG"/>
        </w:rPr>
        <w:t>.</w:t>
      </w:r>
      <w:r w:rsidR="00C416ED">
        <w:rPr>
          <w:lang w:val="bg-BG"/>
        </w:rPr>
        <w:t xml:space="preserve"> Относно </w:t>
      </w:r>
      <w:r w:rsidR="00C416ED" w:rsidRPr="0067500B">
        <w:t>надзорния преглед на политиките за</w:t>
      </w:r>
      <w:r w:rsidR="00C416ED">
        <w:rPr>
          <w:lang w:val="bg-BG"/>
        </w:rPr>
        <w:t xml:space="preserve"> </w:t>
      </w:r>
      <w:r w:rsidR="00C416ED" w:rsidRPr="0067500B">
        <w:t>възнагражденията</w:t>
      </w:r>
      <w:r w:rsidR="00C416ED">
        <w:rPr>
          <w:lang w:val="bg-BG"/>
        </w:rPr>
        <w:t xml:space="preserve"> ще отбележим, че той е резултат на постигнатото </w:t>
      </w:r>
      <w:r w:rsidR="00C416ED">
        <w:t xml:space="preserve">съгласие сред надзорните и регулаторни органи, включително </w:t>
      </w:r>
      <w:r w:rsidR="00C416ED">
        <w:rPr>
          <w:lang w:val="bg-BG"/>
        </w:rPr>
        <w:t>Г-</w:t>
      </w:r>
      <w:r w:rsidR="00C416ED">
        <w:t xml:space="preserve">20 и Комитета на европейските банкови надзорници, че неподходящите структури за възнаграждения на някои финансови институции са допринесли за </w:t>
      </w:r>
      <w:r w:rsidR="00C416ED">
        <w:rPr>
          <w:lang w:val="bg-BG"/>
        </w:rPr>
        <w:t>п</w:t>
      </w:r>
      <w:r w:rsidR="00C416ED">
        <w:t>рекомерното и неразумно поемане на риск в банковия сектор</w:t>
      </w:r>
      <w:r w:rsidR="00C416ED">
        <w:rPr>
          <w:lang w:val="bg-BG"/>
        </w:rPr>
        <w:t>.</w:t>
      </w:r>
      <w:r w:rsidR="00C416ED">
        <w:t xml:space="preserve"> </w:t>
      </w:r>
      <w:r w:rsidR="003C78A6">
        <w:t xml:space="preserve">За да се предотврати потенциално отрицателния ефект, който </w:t>
      </w:r>
      <w:r w:rsidR="003C78A6">
        <w:rPr>
          <w:lang w:val="bg-BG"/>
        </w:rPr>
        <w:t>такива</w:t>
      </w:r>
      <w:r w:rsidR="003C78A6">
        <w:t xml:space="preserve"> структури могат да имат върху управление</w:t>
      </w:r>
      <w:r w:rsidR="003C78A6">
        <w:rPr>
          <w:lang w:val="bg-BG"/>
        </w:rPr>
        <w:t>то</w:t>
      </w:r>
      <w:r w:rsidR="003C78A6">
        <w:t xml:space="preserve"> на риска и върху контрола на склонността на отделни лица да поемат риск, </w:t>
      </w:r>
      <w:r w:rsidR="003C78A6">
        <w:rPr>
          <w:lang w:val="bg-BG"/>
        </w:rPr>
        <w:t>в</w:t>
      </w:r>
      <w:r w:rsidR="00C416ED">
        <w:rPr>
          <w:lang w:val="bg-BG"/>
        </w:rPr>
        <w:t xml:space="preserve"> новата директива </w:t>
      </w:r>
      <w:r w:rsidR="00C416ED">
        <w:t xml:space="preserve">изискванията на Директива 2006/48/ЕО </w:t>
      </w:r>
      <w:r w:rsidR="00C416ED">
        <w:rPr>
          <w:lang w:val="bg-BG"/>
        </w:rPr>
        <w:t>са</w:t>
      </w:r>
      <w:r w:rsidR="00C416ED">
        <w:t xml:space="preserve"> допълнени от изрично</w:t>
      </w:r>
      <w:r w:rsidR="00C416ED">
        <w:rPr>
          <w:lang w:val="bg-BG"/>
        </w:rPr>
        <w:t>то</w:t>
      </w:r>
      <w:r w:rsidR="00C416ED">
        <w:t xml:space="preserve"> задължение за кредитните институции и инвестиционните посредници да създадат и поддържат за категориите персонал, чиито професионални дейности имат съществено въздействие върху техния рисков профил, пол</w:t>
      </w:r>
      <w:r w:rsidR="00C416ED">
        <w:rPr>
          <w:lang w:val="bg-BG"/>
        </w:rPr>
        <w:t>и</w:t>
      </w:r>
      <w:r w:rsidR="00C416ED">
        <w:t>тики и практики за възнагражденията, които са в съответствие с ефективното управление на риска</w:t>
      </w:r>
      <w:r w:rsidR="00C416ED">
        <w:rPr>
          <w:lang w:val="bg-BG"/>
        </w:rPr>
        <w:t>.</w:t>
      </w:r>
      <w:r w:rsidR="003C78A6">
        <w:rPr>
          <w:lang w:val="bg-BG"/>
        </w:rPr>
        <w:t xml:space="preserve"> </w:t>
      </w:r>
      <w:proofErr w:type="gramStart"/>
      <w:r w:rsidR="00C560D5">
        <w:t xml:space="preserve">Кредитните институции, които са значими </w:t>
      </w:r>
      <w:r w:rsidR="003C78A6">
        <w:rPr>
          <w:lang w:val="bg-BG"/>
        </w:rPr>
        <w:t>като</w:t>
      </w:r>
      <w:r w:rsidR="00C560D5">
        <w:t xml:space="preserve"> размер и вътрешна организация, както и </w:t>
      </w:r>
      <w:r w:rsidR="003C78A6">
        <w:rPr>
          <w:lang w:val="bg-BG"/>
        </w:rPr>
        <w:t>като</w:t>
      </w:r>
      <w:r w:rsidR="00C560D5">
        <w:t xml:space="preserve"> естество, обхват и сложност на тяхната дейност, създават комитет по възнагражденията</w:t>
      </w:r>
      <w:r w:rsidR="003C78A6">
        <w:rPr>
          <w:lang w:val="bg-BG"/>
        </w:rPr>
        <w:t>.</w:t>
      </w:r>
      <w:proofErr w:type="gramEnd"/>
      <w:r w:rsidR="003C78A6">
        <w:rPr>
          <w:lang w:val="bg-BG"/>
        </w:rPr>
        <w:t xml:space="preserve"> </w:t>
      </w:r>
    </w:p>
    <w:p w:rsidR="00271571" w:rsidRPr="00A56E32" w:rsidRDefault="00C560D5" w:rsidP="00271571">
      <w:pPr>
        <w:spacing w:line="360" w:lineRule="auto"/>
        <w:ind w:firstLine="709"/>
        <w:jc w:val="both"/>
      </w:pPr>
      <w:proofErr w:type="gramStart"/>
      <w:r>
        <w:t xml:space="preserve">В областта на секюритизацията </w:t>
      </w:r>
      <w:r>
        <w:rPr>
          <w:lang w:val="bg-BG"/>
        </w:rPr>
        <w:t xml:space="preserve">директивата </w:t>
      </w:r>
      <w:r>
        <w:t>значително повиша</w:t>
      </w:r>
      <w:r>
        <w:rPr>
          <w:lang w:val="bg-BG"/>
        </w:rPr>
        <w:t>ва</w:t>
      </w:r>
      <w:r>
        <w:t xml:space="preserve"> изискванията </w:t>
      </w:r>
      <w:r w:rsidR="00643C5F">
        <w:rPr>
          <w:lang w:val="bg-BG"/>
        </w:rPr>
        <w:t xml:space="preserve">към </w:t>
      </w:r>
      <w:r w:rsidR="00643C5F">
        <w:t xml:space="preserve">институциите </w:t>
      </w:r>
      <w:r>
        <w:t xml:space="preserve">за </w:t>
      </w:r>
      <w:r w:rsidR="00643C5F">
        <w:t>отчита</w:t>
      </w:r>
      <w:r w:rsidR="00643C5F">
        <w:rPr>
          <w:lang w:val="bg-BG"/>
        </w:rPr>
        <w:t xml:space="preserve">не и </w:t>
      </w:r>
      <w:r w:rsidR="00643C5F">
        <w:t>оповестяван</w:t>
      </w:r>
      <w:r w:rsidR="00643C5F">
        <w:rPr>
          <w:lang w:val="bg-BG"/>
        </w:rPr>
        <w:t>е на</w:t>
      </w:r>
      <w:r w:rsidR="00643C5F">
        <w:t xml:space="preserve"> рисковете на секюритиз</w:t>
      </w:r>
      <w:r w:rsidR="00643C5F">
        <w:rPr>
          <w:lang w:val="bg-BG"/>
        </w:rPr>
        <w:t>ираните</w:t>
      </w:r>
      <w:r w:rsidR="00643C5F">
        <w:t xml:space="preserve"> позиции в търговския </w:t>
      </w:r>
      <w:r w:rsidR="00643C5F">
        <w:rPr>
          <w:lang w:val="bg-BG"/>
        </w:rPr>
        <w:t xml:space="preserve">им </w:t>
      </w:r>
      <w:r w:rsidR="00643C5F">
        <w:t>портфейл</w:t>
      </w:r>
      <w:r>
        <w:t>.</w:t>
      </w:r>
      <w:proofErr w:type="gramEnd"/>
      <w:r>
        <w:t xml:space="preserve"> </w:t>
      </w:r>
      <w:r w:rsidR="00643C5F">
        <w:rPr>
          <w:lang w:val="bg-BG"/>
        </w:rPr>
        <w:t>З</w:t>
      </w:r>
      <w:r>
        <w:t>а да се гарантира достатъчна прозрачност отно</w:t>
      </w:r>
      <w:r w:rsidR="00643C5F">
        <w:rPr>
          <w:lang w:val="bg-BG"/>
        </w:rPr>
        <w:t>с</w:t>
      </w:r>
      <w:r>
        <w:t>н</w:t>
      </w:r>
      <w:r w:rsidR="00643C5F">
        <w:rPr>
          <w:lang w:val="bg-BG"/>
        </w:rPr>
        <w:t>о</w:t>
      </w:r>
      <w:r>
        <w:t xml:space="preserve"> естеството </w:t>
      </w:r>
      <w:r w:rsidR="00A169AB">
        <w:rPr>
          <w:lang w:val="bg-BG"/>
        </w:rPr>
        <w:t xml:space="preserve">на </w:t>
      </w:r>
      <w:r>
        <w:t>дейности</w:t>
      </w:r>
      <w:r w:rsidR="00A169AB">
        <w:rPr>
          <w:lang w:val="bg-BG"/>
        </w:rPr>
        <w:t>те по секюритизация</w:t>
      </w:r>
      <w:r>
        <w:t>, оповестяването следва да отразява степента, до която институцията спонсорира секюритизационни</w:t>
      </w:r>
      <w:r w:rsidR="00A169AB">
        <w:rPr>
          <w:lang w:val="bg-BG"/>
        </w:rPr>
        <w:t>те</w:t>
      </w:r>
      <w:r>
        <w:t xml:space="preserve"> дружества със специална цел и участието на свързани</w:t>
      </w:r>
      <w:r w:rsidR="00A169AB">
        <w:rPr>
          <w:lang w:val="bg-BG"/>
        </w:rPr>
        <w:t>те</w:t>
      </w:r>
      <w:r>
        <w:t xml:space="preserve"> образувания, тъй като тясно обвързаните лица могат да породят текущи </w:t>
      </w:r>
      <w:r>
        <w:lastRenderedPageBreak/>
        <w:t xml:space="preserve">рискове за </w:t>
      </w:r>
      <w:r w:rsidR="00A169AB">
        <w:rPr>
          <w:lang w:val="bg-BG"/>
        </w:rPr>
        <w:t>нея</w:t>
      </w:r>
      <w:r>
        <w:t>.</w:t>
      </w:r>
      <w:r w:rsidR="00271571">
        <w:rPr>
          <w:lang w:val="bg-BG"/>
        </w:rPr>
        <w:t xml:space="preserve"> С директивата се ограничава възможността </w:t>
      </w:r>
      <w:r w:rsidR="00271571">
        <w:t>на институциите да моделират рисковете</w:t>
      </w:r>
      <w:r w:rsidR="00271571" w:rsidRPr="00271571">
        <w:t xml:space="preserve"> </w:t>
      </w:r>
      <w:r w:rsidR="00271571">
        <w:t>в търговския портфейл, свързани със секюритизацията</w:t>
      </w:r>
      <w:r w:rsidR="00271571">
        <w:rPr>
          <w:lang w:val="bg-BG"/>
        </w:rPr>
        <w:t xml:space="preserve"> </w:t>
      </w:r>
      <w:r w:rsidR="00271571">
        <w:t xml:space="preserve">и </w:t>
      </w:r>
      <w:r w:rsidR="00271571">
        <w:rPr>
          <w:lang w:val="bg-BG"/>
        </w:rPr>
        <w:t>се въвежда</w:t>
      </w:r>
      <w:r w:rsidR="00271571">
        <w:t xml:space="preserve"> стандартизирано капиталово изискване за секюритиз</w:t>
      </w:r>
      <w:r w:rsidR="00271571">
        <w:rPr>
          <w:lang w:val="bg-BG"/>
        </w:rPr>
        <w:t>ираните п</w:t>
      </w:r>
      <w:r w:rsidR="00271571">
        <w:t>озиции</w:t>
      </w:r>
      <w:r w:rsidR="00271571">
        <w:rPr>
          <w:lang w:val="bg-BG"/>
        </w:rPr>
        <w:t>.</w:t>
      </w:r>
    </w:p>
    <w:p w:rsidR="00AC46DD" w:rsidRPr="00A56E32" w:rsidRDefault="00A41D77" w:rsidP="00A56E32">
      <w:pPr>
        <w:spacing w:line="360" w:lineRule="auto"/>
        <w:ind w:firstLine="709"/>
        <w:jc w:val="both"/>
      </w:pPr>
      <w:r>
        <w:rPr>
          <w:lang w:val="bg-BG"/>
        </w:rPr>
        <w:t xml:space="preserve">Директивата предвижда </w:t>
      </w:r>
      <w:r w:rsidR="00102190">
        <w:rPr>
          <w:lang w:val="bg-BG"/>
        </w:rPr>
        <w:t>по-строги</w:t>
      </w:r>
      <w:r>
        <w:rPr>
          <w:lang w:val="bg-BG"/>
        </w:rPr>
        <w:t xml:space="preserve"> с</w:t>
      </w:r>
      <w:r w:rsidR="00C560D5">
        <w:t>тандарти за вътрешните модели за изчисляване на капиталовите изисквания за пазарен риск</w:t>
      </w:r>
      <w:r w:rsidR="00102190">
        <w:rPr>
          <w:lang w:val="bg-BG"/>
        </w:rPr>
        <w:t xml:space="preserve"> -</w:t>
      </w:r>
      <w:r w:rsidR="00C560D5">
        <w:t xml:space="preserve"> отчитането на риска чрез тях следва да се допълни </w:t>
      </w:r>
      <w:r w:rsidR="00102190">
        <w:rPr>
          <w:lang w:val="bg-BG"/>
        </w:rPr>
        <w:t>с</w:t>
      </w:r>
      <w:r w:rsidR="00C560D5">
        <w:t xml:space="preserve"> кредитните рискове в търговския портфейл. </w:t>
      </w:r>
      <w:r w:rsidR="00102190">
        <w:rPr>
          <w:lang w:val="bg-BG"/>
        </w:rPr>
        <w:t>З</w:t>
      </w:r>
      <w:r w:rsidR="00102190">
        <w:t xml:space="preserve">а да </w:t>
      </w:r>
      <w:r w:rsidR="00102190">
        <w:rPr>
          <w:lang w:val="bg-BG"/>
        </w:rPr>
        <w:t>бъдат</w:t>
      </w:r>
      <w:r w:rsidR="00102190">
        <w:t xml:space="preserve"> капиталовите изисквания </w:t>
      </w:r>
      <w:r w:rsidR="00102190">
        <w:rPr>
          <w:lang w:val="bg-BG"/>
        </w:rPr>
        <w:t xml:space="preserve">по-високи </w:t>
      </w:r>
      <w:r w:rsidR="00102190">
        <w:t>при влошаващи се пазарни условия и за да се намали възможността за проциклично развитие</w:t>
      </w:r>
      <w:r w:rsidR="00C560D5">
        <w:t xml:space="preserve">, </w:t>
      </w:r>
      <w:r w:rsidR="00102190">
        <w:rPr>
          <w:lang w:val="bg-BG"/>
        </w:rPr>
        <w:t>тези изисквания</w:t>
      </w:r>
      <w:r w:rsidR="00C560D5">
        <w:t xml:space="preserve"> следва да включват елемент, който отговаря на условията на стрес. </w:t>
      </w:r>
      <w:proofErr w:type="gramStart"/>
      <w:r w:rsidR="00C560D5">
        <w:t xml:space="preserve">Институциите следва </w:t>
      </w:r>
      <w:r>
        <w:t>да провеждат обратни стрес</w:t>
      </w:r>
      <w:r>
        <w:rPr>
          <w:lang w:val="bg-BG"/>
        </w:rPr>
        <w:t>-</w:t>
      </w:r>
      <w:r w:rsidR="00C560D5">
        <w:t xml:space="preserve">тестове, за да проучат </w:t>
      </w:r>
      <w:r w:rsidR="00102190">
        <w:rPr>
          <w:lang w:val="bg-BG"/>
        </w:rPr>
        <w:t>кой</w:t>
      </w:r>
      <w:r w:rsidR="00C560D5">
        <w:t xml:space="preserve"> сценарий би могъл да представлява предизвикателство </w:t>
      </w:r>
      <w:r w:rsidR="00102190">
        <w:rPr>
          <w:lang w:val="bg-BG"/>
        </w:rPr>
        <w:t>за тяхната</w:t>
      </w:r>
      <w:r w:rsidR="00C560D5">
        <w:t xml:space="preserve"> устойчивост, освен </w:t>
      </w:r>
      <w:r w:rsidR="00102190">
        <w:rPr>
          <w:lang w:val="bg-BG"/>
        </w:rPr>
        <w:t xml:space="preserve">в случаите </w:t>
      </w:r>
      <w:r w:rsidR="00C560D5">
        <w:t>ко</w:t>
      </w:r>
      <w:r w:rsidR="00102190">
        <w:rPr>
          <w:lang w:val="bg-BG"/>
        </w:rPr>
        <w:t>гато</w:t>
      </w:r>
      <w:r w:rsidR="00C560D5">
        <w:t xml:space="preserve"> институцията</w:t>
      </w:r>
      <w:r w:rsidR="00102190">
        <w:rPr>
          <w:lang w:val="bg-BG"/>
        </w:rPr>
        <w:t xml:space="preserve"> </w:t>
      </w:r>
      <w:r w:rsidR="00C560D5">
        <w:t>докаже, че подобен тест е излишен.</w:t>
      </w:r>
      <w:proofErr w:type="gramEnd"/>
      <w:r w:rsidR="00C560D5">
        <w:t xml:space="preserve"> </w:t>
      </w:r>
    </w:p>
    <w:p w:rsidR="00814D79" w:rsidRPr="00F24BE0" w:rsidRDefault="00F24BE0" w:rsidP="00F24BE0">
      <w:pPr>
        <w:spacing w:line="360" w:lineRule="auto"/>
        <w:ind w:firstLine="709"/>
        <w:jc w:val="both"/>
        <w:rPr>
          <w:lang w:val="bg-BG"/>
        </w:rPr>
      </w:pPr>
      <w:r w:rsidRPr="00126A1D">
        <w:rPr>
          <w:lang w:val="bg-BG"/>
        </w:rPr>
        <w:t>П</w:t>
      </w:r>
      <w:r w:rsidRPr="00126A1D">
        <w:t xml:space="preserve">рез </w:t>
      </w:r>
      <w:r w:rsidRPr="00126A1D">
        <w:rPr>
          <w:lang w:val="bg-BG"/>
        </w:rPr>
        <w:t>2010</w:t>
      </w:r>
      <w:r w:rsidRPr="00126A1D">
        <w:t xml:space="preserve"> г. </w:t>
      </w:r>
      <w:r>
        <w:rPr>
          <w:lang w:val="bg-BG"/>
        </w:rPr>
        <w:t xml:space="preserve">Базелският комитет публикува </w:t>
      </w:r>
      <w:r w:rsidRPr="005C2DC8">
        <w:t xml:space="preserve">ревизирани </w:t>
      </w:r>
      <w:r>
        <w:t>глобални стандарти</w:t>
      </w:r>
      <w:r w:rsidR="00DA5CAE">
        <w:rPr>
          <w:lang w:val="bg-BG"/>
        </w:rPr>
        <w:t xml:space="preserve"> (</w:t>
      </w:r>
      <w:r w:rsidRPr="00126A1D">
        <w:t>Базел III</w:t>
      </w:r>
      <w:r w:rsidR="00DA5CAE">
        <w:rPr>
          <w:lang w:val="bg-BG"/>
        </w:rPr>
        <w:t xml:space="preserve">), които </w:t>
      </w:r>
      <w:r w:rsidR="00DA5CAE">
        <w:t>засилва</w:t>
      </w:r>
      <w:r w:rsidR="00DA5CAE">
        <w:rPr>
          <w:lang w:val="bg-BG"/>
        </w:rPr>
        <w:t>т</w:t>
      </w:r>
      <w:r w:rsidR="00DA5CAE">
        <w:t xml:space="preserve"> капиталовите изисквания за банките и въвежда</w:t>
      </w:r>
      <w:r w:rsidR="00DA5CAE">
        <w:rPr>
          <w:lang w:val="bg-BG"/>
        </w:rPr>
        <w:t>т</w:t>
      </w:r>
      <w:r w:rsidR="00DA5CAE">
        <w:t xml:space="preserve"> нови регулаторни изисквания за банковата ликвидност и използвания ливъридж</w:t>
      </w:r>
      <w:r w:rsidRPr="00126A1D">
        <w:t xml:space="preserve">. </w:t>
      </w:r>
      <w:proofErr w:type="gramStart"/>
      <w:r>
        <w:t>Според комитета</w:t>
      </w:r>
      <w:r w:rsidRPr="005C2DC8">
        <w:t xml:space="preserve"> новите стандарти </w:t>
      </w:r>
      <w:r>
        <w:t>ще доведат</w:t>
      </w:r>
      <w:r w:rsidRPr="005C2DC8">
        <w:t xml:space="preserve"> до по-добро качество на капитала</w:t>
      </w:r>
      <w:r w:rsidR="003026D1">
        <w:rPr>
          <w:lang w:val="bg-BG"/>
        </w:rPr>
        <w:t xml:space="preserve"> и</w:t>
      </w:r>
      <w:r w:rsidRPr="005C2DC8">
        <w:t xml:space="preserve"> </w:t>
      </w:r>
      <w:r>
        <w:t>по-добро покритие</w:t>
      </w:r>
      <w:r w:rsidRPr="005C2DC8">
        <w:t xml:space="preserve"> на риска</w:t>
      </w:r>
      <w:r>
        <w:t>, свързан с дейности</w:t>
      </w:r>
      <w:r w:rsidR="003026D1">
        <w:rPr>
          <w:lang w:val="bg-BG"/>
        </w:rPr>
        <w:t>те</w:t>
      </w:r>
      <w:r>
        <w:t xml:space="preserve"> н</w:t>
      </w:r>
      <w:r w:rsidRPr="005C2DC8">
        <w:t>а капиталовия пазар</w:t>
      </w:r>
      <w:r w:rsidR="003026D1">
        <w:rPr>
          <w:lang w:val="bg-BG"/>
        </w:rPr>
        <w:t>.</w:t>
      </w:r>
      <w:proofErr w:type="gramEnd"/>
      <w:r w:rsidR="003026D1">
        <w:rPr>
          <w:lang w:val="bg-BG"/>
        </w:rPr>
        <w:t xml:space="preserve"> </w:t>
      </w:r>
      <w:r w:rsidRPr="005C2DC8">
        <w:t>Базел III</w:t>
      </w:r>
      <w:r>
        <w:t xml:space="preserve"> е глобален регулаторен стандарт за капиталовата адекватност на банките, стрес-тестовете и ликвидния риск</w:t>
      </w:r>
      <w:r w:rsidR="003026D1">
        <w:rPr>
          <w:lang w:val="bg-BG"/>
        </w:rPr>
        <w:t>, който трябва да бъде въведен в действие в периода</w:t>
      </w:r>
      <w:r>
        <w:t xml:space="preserve"> 2013 – 2018 г</w:t>
      </w:r>
      <w:r w:rsidR="003026D1">
        <w:rPr>
          <w:lang w:val="bg-BG"/>
        </w:rPr>
        <w:t>.</w:t>
      </w:r>
      <w:r>
        <w:t xml:space="preserve"> </w:t>
      </w:r>
      <w:r w:rsidR="003026D1">
        <w:rPr>
          <w:lang w:val="bg-BG"/>
        </w:rPr>
        <w:t xml:space="preserve">В отговор на </w:t>
      </w:r>
      <w:r w:rsidR="00F36AF9" w:rsidRPr="007A7027">
        <w:t xml:space="preserve">Базел III, Европейската комисия е в процес на преразглеждане и изменение на няколко важни директиви </w:t>
      </w:r>
      <w:r w:rsidR="00F36AF9">
        <w:t>–</w:t>
      </w:r>
      <w:r w:rsidR="00F36AF9" w:rsidRPr="007A7027">
        <w:t xml:space="preserve"> </w:t>
      </w:r>
      <w:r w:rsidR="00F36AF9" w:rsidRPr="00F36AF9">
        <w:t xml:space="preserve">2006/48/ЕО, 2006/49/ЕО, </w:t>
      </w:r>
      <w:r w:rsidR="00F36AF9">
        <w:t>2002/87/ЕО</w:t>
      </w:r>
      <w:r w:rsidR="00F36AF9" w:rsidRPr="00F36AF9">
        <w:t xml:space="preserve"> и 2004/36/EO (MiFID).</w:t>
      </w:r>
    </w:p>
    <w:p w:rsidR="00F36AF9" w:rsidRDefault="00E0161F" w:rsidP="00927B60">
      <w:pPr>
        <w:spacing w:line="360" w:lineRule="auto"/>
        <w:ind w:firstLine="720"/>
        <w:jc w:val="both"/>
        <w:rPr>
          <w:lang w:val="bg-BG"/>
        </w:rPr>
      </w:pPr>
      <w:proofErr w:type="gramStart"/>
      <w:r>
        <w:t xml:space="preserve">През </w:t>
      </w:r>
      <w:r w:rsidR="00814D79" w:rsidRPr="00ED5AF2">
        <w:t xml:space="preserve">юли 2011 г. </w:t>
      </w:r>
      <w:r w:rsidR="00814D79">
        <w:t>Европейската комисия</w:t>
      </w:r>
      <w:r w:rsidR="00814D79" w:rsidRPr="00ED5AF2">
        <w:t xml:space="preserve"> </w:t>
      </w:r>
      <w:r>
        <w:rPr>
          <w:lang w:val="bg-BG"/>
        </w:rPr>
        <w:t>започ</w:t>
      </w:r>
      <w:r w:rsidR="005B3BC2">
        <w:rPr>
          <w:lang w:val="bg-BG"/>
        </w:rPr>
        <w:t>н</w:t>
      </w:r>
      <w:r>
        <w:rPr>
          <w:lang w:val="bg-BG"/>
        </w:rPr>
        <w:t xml:space="preserve">а обсъждане на </w:t>
      </w:r>
      <w:r w:rsidR="00F90C37">
        <w:rPr>
          <w:lang w:val="bg-BG"/>
        </w:rPr>
        <w:t>законодателен пакет (директива и регламент)</w:t>
      </w:r>
      <w:r w:rsidR="00814D79">
        <w:t xml:space="preserve"> </w:t>
      </w:r>
      <w:r w:rsidR="00814D79" w:rsidRPr="00ED5AF2">
        <w:t>относно лицензирането и осъществяването на дейност</w:t>
      </w:r>
      <w:r w:rsidR="005B3BC2">
        <w:rPr>
          <w:lang w:val="bg-BG"/>
        </w:rPr>
        <w:t xml:space="preserve"> от</w:t>
      </w:r>
      <w:r w:rsidR="00814D79" w:rsidRPr="00ED5AF2">
        <w:t xml:space="preserve"> кредитните</w:t>
      </w:r>
      <w:r w:rsidR="00814D79">
        <w:t xml:space="preserve"> </w:t>
      </w:r>
      <w:r w:rsidR="00814D79" w:rsidRPr="00ED5AF2">
        <w:t xml:space="preserve">институции </w:t>
      </w:r>
      <w:r w:rsidR="00814D79" w:rsidRPr="002174F7">
        <w:t xml:space="preserve">и </w:t>
      </w:r>
      <w:r w:rsidR="005B3BC2" w:rsidRPr="00ED5AF2">
        <w:t>инвестиционните посредници</w:t>
      </w:r>
      <w:r w:rsidR="005B3BC2" w:rsidRPr="002174F7">
        <w:t xml:space="preserve"> </w:t>
      </w:r>
      <w:r w:rsidR="005B3BC2">
        <w:rPr>
          <w:lang w:val="bg-BG"/>
        </w:rPr>
        <w:t xml:space="preserve">и </w:t>
      </w:r>
      <w:r w:rsidR="00814D79" w:rsidRPr="002174F7">
        <w:t xml:space="preserve">относно </w:t>
      </w:r>
      <w:r w:rsidR="005B3BC2">
        <w:rPr>
          <w:lang w:val="bg-BG"/>
        </w:rPr>
        <w:t>техния надзор</w:t>
      </w:r>
      <w:r w:rsidR="006C5F1D">
        <w:rPr>
          <w:lang w:val="bg-BG"/>
        </w:rPr>
        <w:t>.</w:t>
      </w:r>
      <w:proofErr w:type="gramEnd"/>
      <w:r w:rsidR="005B3BC2">
        <w:rPr>
          <w:lang w:val="bg-BG"/>
        </w:rPr>
        <w:t xml:space="preserve"> </w:t>
      </w:r>
      <w:r w:rsidR="006C5F1D">
        <w:rPr>
          <w:lang w:val="bg-BG"/>
        </w:rPr>
        <w:t xml:space="preserve">Обединяването по този начина на </w:t>
      </w:r>
      <w:r w:rsidR="0036343D" w:rsidRPr="0022127C">
        <w:rPr>
          <w:lang w:val="bg-BG"/>
        </w:rPr>
        <w:t>Директиви</w:t>
      </w:r>
      <w:r w:rsidR="0036343D">
        <w:t xml:space="preserve"> </w:t>
      </w:r>
      <w:r w:rsidR="0036343D" w:rsidRPr="0022127C">
        <w:rPr>
          <w:lang w:val="bg-BG"/>
        </w:rPr>
        <w:t>2006/48/ЕО</w:t>
      </w:r>
      <w:r w:rsidR="0036343D">
        <w:t xml:space="preserve"> </w:t>
      </w:r>
      <w:r w:rsidR="006C5F1D">
        <w:rPr>
          <w:lang w:val="bg-BG"/>
        </w:rPr>
        <w:t>и</w:t>
      </w:r>
      <w:r w:rsidR="0036343D">
        <w:t xml:space="preserve"> </w:t>
      </w:r>
      <w:r w:rsidR="0036343D" w:rsidRPr="0022127C">
        <w:rPr>
          <w:lang w:val="bg-BG"/>
        </w:rPr>
        <w:t>2006/49/EО</w:t>
      </w:r>
      <w:r w:rsidR="006C5F1D">
        <w:rPr>
          <w:lang w:val="bg-BG"/>
        </w:rPr>
        <w:t xml:space="preserve"> ще</w:t>
      </w:r>
      <w:r w:rsidR="0036343D" w:rsidRPr="0022127C">
        <w:rPr>
          <w:lang w:val="bg-BG"/>
        </w:rPr>
        <w:t xml:space="preserve"> подобри</w:t>
      </w:r>
      <w:r w:rsidR="0036343D" w:rsidRPr="00287C1C">
        <w:rPr>
          <w:lang w:val="bg-BG"/>
        </w:rPr>
        <w:t xml:space="preserve"> </w:t>
      </w:r>
      <w:r w:rsidR="0036343D" w:rsidRPr="0022127C">
        <w:rPr>
          <w:lang w:val="bg-BG"/>
        </w:rPr>
        <w:t>разбираемостта</w:t>
      </w:r>
      <w:r w:rsidR="0036343D" w:rsidRPr="00287C1C">
        <w:rPr>
          <w:lang w:val="bg-BG"/>
        </w:rPr>
        <w:t xml:space="preserve"> </w:t>
      </w:r>
      <w:r w:rsidR="0036343D" w:rsidRPr="0022127C">
        <w:rPr>
          <w:lang w:val="bg-BG"/>
        </w:rPr>
        <w:t>им</w:t>
      </w:r>
      <w:r w:rsidR="006C5F1D">
        <w:rPr>
          <w:lang w:val="bg-BG"/>
        </w:rPr>
        <w:t xml:space="preserve"> и </w:t>
      </w:r>
      <w:r w:rsidR="0036343D" w:rsidRPr="0022127C">
        <w:rPr>
          <w:lang w:val="bg-BG"/>
        </w:rPr>
        <w:t>ще</w:t>
      </w:r>
      <w:r w:rsidR="0036343D" w:rsidRPr="00287C1C">
        <w:rPr>
          <w:lang w:val="bg-BG"/>
        </w:rPr>
        <w:t xml:space="preserve"> </w:t>
      </w:r>
      <w:r w:rsidR="0036343D" w:rsidRPr="0022127C">
        <w:rPr>
          <w:lang w:val="bg-BG"/>
        </w:rPr>
        <w:t>се</w:t>
      </w:r>
      <w:r w:rsidR="0036343D" w:rsidRPr="00287C1C">
        <w:rPr>
          <w:lang w:val="bg-BG"/>
        </w:rPr>
        <w:t xml:space="preserve"> </w:t>
      </w:r>
      <w:r w:rsidR="0036343D" w:rsidRPr="0022127C">
        <w:rPr>
          <w:lang w:val="bg-BG"/>
        </w:rPr>
        <w:t>опрости</w:t>
      </w:r>
      <w:r w:rsidR="0036343D">
        <w:rPr>
          <w:lang w:val="bg-BG"/>
        </w:rPr>
        <w:t xml:space="preserve"> </w:t>
      </w:r>
      <w:r w:rsidR="0036343D" w:rsidRPr="0022127C">
        <w:rPr>
          <w:lang w:val="bg-BG"/>
        </w:rPr>
        <w:t>прилагането</w:t>
      </w:r>
      <w:r w:rsidR="0036343D" w:rsidRPr="00287C1C">
        <w:rPr>
          <w:lang w:val="bg-BG"/>
        </w:rPr>
        <w:t xml:space="preserve"> </w:t>
      </w:r>
      <w:r w:rsidR="0036343D" w:rsidRPr="0022127C">
        <w:rPr>
          <w:lang w:val="bg-BG"/>
        </w:rPr>
        <w:t xml:space="preserve">им. </w:t>
      </w:r>
      <w:r w:rsidR="0036343D" w:rsidRPr="00287C1C">
        <w:rPr>
          <w:lang w:val="bg-BG"/>
        </w:rPr>
        <w:t>Промените</w:t>
      </w:r>
      <w:r w:rsidR="006C5F1D">
        <w:rPr>
          <w:lang w:val="bg-BG"/>
        </w:rPr>
        <w:t xml:space="preserve"> от</w:t>
      </w:r>
      <w:r w:rsidR="0036343D" w:rsidRPr="00287C1C">
        <w:rPr>
          <w:lang w:val="bg-BG"/>
        </w:rPr>
        <w:t xml:space="preserve"> Базел III са включени в предложението за регламент</w:t>
      </w:r>
      <w:r w:rsidR="006C5F1D">
        <w:rPr>
          <w:lang w:val="bg-BG"/>
        </w:rPr>
        <w:t>, а</w:t>
      </w:r>
      <w:r w:rsidR="0036343D" w:rsidRPr="00287C1C">
        <w:rPr>
          <w:lang w:val="bg-BG"/>
        </w:rPr>
        <w:t xml:space="preserve"> разпоредбите относно капиталовите маржове</w:t>
      </w:r>
      <w:r w:rsidR="006C5F1D">
        <w:rPr>
          <w:lang w:val="bg-BG"/>
        </w:rPr>
        <w:t xml:space="preserve"> – в </w:t>
      </w:r>
      <w:r w:rsidR="0036343D" w:rsidRPr="00287C1C">
        <w:rPr>
          <w:lang w:val="bg-BG"/>
        </w:rPr>
        <w:t>предложение</w:t>
      </w:r>
      <w:r w:rsidR="006C5F1D">
        <w:rPr>
          <w:lang w:val="bg-BG"/>
        </w:rPr>
        <w:t>то</w:t>
      </w:r>
      <w:r w:rsidR="0036343D" w:rsidRPr="00287C1C">
        <w:rPr>
          <w:lang w:val="bg-BG"/>
        </w:rPr>
        <w:t xml:space="preserve"> за директива</w:t>
      </w:r>
      <w:r w:rsidR="00287C1C">
        <w:rPr>
          <w:lang w:val="bg-BG"/>
        </w:rPr>
        <w:t xml:space="preserve"> (</w:t>
      </w:r>
      <w:r w:rsidR="00287C1C" w:rsidRPr="00287C1C">
        <w:rPr>
          <w:rFonts w:hint="eastAsia"/>
          <w:lang w:val="bg-BG"/>
        </w:rPr>
        <w:t>въвежда</w:t>
      </w:r>
      <w:r w:rsidR="006C5F1D">
        <w:rPr>
          <w:lang w:val="bg-BG"/>
        </w:rPr>
        <w:t>т се</w:t>
      </w:r>
      <w:r w:rsidR="00287C1C" w:rsidRPr="00287C1C">
        <w:rPr>
          <w:lang w:val="bg-BG"/>
        </w:rPr>
        <w:t xml:space="preserve"> </w:t>
      </w:r>
      <w:r w:rsidR="00287C1C" w:rsidRPr="00287C1C">
        <w:rPr>
          <w:rFonts w:hint="eastAsia"/>
          <w:lang w:val="bg-BG"/>
        </w:rPr>
        <w:t>два</w:t>
      </w:r>
      <w:r w:rsidR="00287C1C" w:rsidRPr="00287C1C">
        <w:rPr>
          <w:lang w:val="bg-BG"/>
        </w:rPr>
        <w:t xml:space="preserve"> </w:t>
      </w:r>
      <w:r w:rsidR="00287C1C" w:rsidRPr="00287C1C">
        <w:rPr>
          <w:rFonts w:hint="eastAsia"/>
          <w:lang w:val="bg-BG"/>
        </w:rPr>
        <w:t>капиталови</w:t>
      </w:r>
      <w:r w:rsidR="00287C1C" w:rsidRPr="00287C1C">
        <w:rPr>
          <w:lang w:val="bg-BG"/>
        </w:rPr>
        <w:t xml:space="preserve"> </w:t>
      </w:r>
      <w:r w:rsidR="00287C1C" w:rsidRPr="00287C1C">
        <w:rPr>
          <w:rFonts w:hint="eastAsia"/>
          <w:lang w:val="bg-BG"/>
        </w:rPr>
        <w:t>маржа</w:t>
      </w:r>
      <w:r w:rsidR="00287C1C" w:rsidRPr="00287C1C">
        <w:rPr>
          <w:lang w:val="bg-BG"/>
        </w:rPr>
        <w:t xml:space="preserve">: </w:t>
      </w:r>
      <w:r w:rsidR="00287C1C" w:rsidRPr="00287C1C">
        <w:rPr>
          <w:rFonts w:hint="eastAsia"/>
          <w:lang w:val="bg-BG"/>
        </w:rPr>
        <w:t>предпазен</w:t>
      </w:r>
      <w:r w:rsidR="00287C1C" w:rsidRPr="00287C1C">
        <w:rPr>
          <w:lang w:val="bg-BG"/>
        </w:rPr>
        <w:t xml:space="preserve"> </w:t>
      </w:r>
      <w:r w:rsidR="00287C1C" w:rsidRPr="00287C1C">
        <w:rPr>
          <w:rFonts w:hint="eastAsia"/>
          <w:lang w:val="bg-BG"/>
        </w:rPr>
        <w:t>марж</w:t>
      </w:r>
      <w:r w:rsidR="00287C1C">
        <w:rPr>
          <w:rStyle w:val="FootnoteReference"/>
          <w:lang w:val="bg-BG"/>
        </w:rPr>
        <w:footnoteReference w:id="38"/>
      </w:r>
      <w:r w:rsidR="00287C1C" w:rsidRPr="00287C1C">
        <w:rPr>
          <w:lang w:val="bg-BG"/>
        </w:rPr>
        <w:t xml:space="preserve"> </w:t>
      </w:r>
      <w:r w:rsidR="00287C1C" w:rsidRPr="00287C1C">
        <w:rPr>
          <w:rFonts w:hint="eastAsia"/>
          <w:lang w:val="bg-BG"/>
        </w:rPr>
        <w:t>и</w:t>
      </w:r>
      <w:r w:rsidR="00287C1C" w:rsidRPr="00287C1C">
        <w:rPr>
          <w:lang w:val="bg-BG"/>
        </w:rPr>
        <w:t xml:space="preserve"> </w:t>
      </w:r>
      <w:r w:rsidR="00287C1C" w:rsidRPr="00287C1C">
        <w:rPr>
          <w:rFonts w:hint="eastAsia"/>
          <w:lang w:val="bg-BG"/>
        </w:rPr>
        <w:lastRenderedPageBreak/>
        <w:t>антицикличен</w:t>
      </w:r>
      <w:r w:rsidR="00287C1C" w:rsidRPr="00287C1C">
        <w:rPr>
          <w:lang w:val="bg-BG"/>
        </w:rPr>
        <w:t xml:space="preserve"> </w:t>
      </w:r>
      <w:r w:rsidR="00287C1C" w:rsidRPr="00287C1C">
        <w:rPr>
          <w:rFonts w:hint="eastAsia"/>
          <w:lang w:val="bg-BG"/>
        </w:rPr>
        <w:t>капиталов</w:t>
      </w:r>
      <w:r w:rsidR="00287C1C" w:rsidRPr="00287C1C">
        <w:rPr>
          <w:lang w:val="bg-BG"/>
        </w:rPr>
        <w:t xml:space="preserve"> </w:t>
      </w:r>
      <w:r w:rsidR="00287C1C" w:rsidRPr="00287C1C">
        <w:rPr>
          <w:rFonts w:hint="eastAsia"/>
          <w:lang w:val="bg-BG"/>
        </w:rPr>
        <w:t>марж</w:t>
      </w:r>
      <w:r w:rsidR="00287C1C">
        <w:rPr>
          <w:rStyle w:val="FootnoteReference"/>
          <w:lang w:val="bg-BG"/>
        </w:rPr>
        <w:footnoteReference w:id="39"/>
      </w:r>
      <w:r w:rsidR="00287C1C">
        <w:rPr>
          <w:lang w:val="bg-BG"/>
        </w:rPr>
        <w:t>)</w:t>
      </w:r>
      <w:r w:rsidR="0036343D" w:rsidRPr="00287C1C">
        <w:rPr>
          <w:lang w:val="bg-BG"/>
        </w:rPr>
        <w:t>.</w:t>
      </w:r>
      <w:r w:rsidR="0036343D">
        <w:rPr>
          <w:lang w:val="bg-BG"/>
        </w:rPr>
        <w:t xml:space="preserve"> </w:t>
      </w:r>
      <w:r w:rsidR="00F07348">
        <w:rPr>
          <w:lang w:val="bg-BG"/>
        </w:rPr>
        <w:t>Н</w:t>
      </w:r>
      <w:r w:rsidR="00F07348" w:rsidRPr="00872F34">
        <w:t>ови</w:t>
      </w:r>
      <w:r w:rsidR="00F07348">
        <w:rPr>
          <w:lang w:val="bg-BG"/>
        </w:rPr>
        <w:t>те</w:t>
      </w:r>
      <w:r w:rsidR="00F07348" w:rsidRPr="00872F34">
        <w:t xml:space="preserve"> елементи</w:t>
      </w:r>
      <w:r w:rsidR="00F07348">
        <w:rPr>
          <w:lang w:val="bg-BG"/>
        </w:rPr>
        <w:t xml:space="preserve"> в директивата са</w:t>
      </w:r>
      <w:r w:rsidR="00F07348" w:rsidRPr="00872F34">
        <w:t xml:space="preserve">: разпоредби </w:t>
      </w:r>
      <w:r w:rsidR="00F07348">
        <w:rPr>
          <w:lang w:val="bg-BG"/>
        </w:rPr>
        <w:t>за</w:t>
      </w:r>
      <w:r w:rsidR="00F07348">
        <w:t xml:space="preserve"> </w:t>
      </w:r>
      <w:r w:rsidR="00F07348" w:rsidRPr="00872F34">
        <w:t xml:space="preserve">санкциите, </w:t>
      </w:r>
      <w:r w:rsidR="00F07348">
        <w:rPr>
          <w:lang w:val="bg-BG"/>
        </w:rPr>
        <w:t xml:space="preserve">за </w:t>
      </w:r>
      <w:r w:rsidR="00F07348" w:rsidRPr="00872F34">
        <w:t>ефективното корпоративно управление и разпоредби, които възпрепятстват</w:t>
      </w:r>
      <w:r w:rsidR="00F07348">
        <w:t xml:space="preserve"> </w:t>
      </w:r>
      <w:r w:rsidR="00F07348" w:rsidRPr="00872F34">
        <w:t>прекомерното разчитане на външните кредитни оценки</w:t>
      </w:r>
      <w:r w:rsidR="00F07348">
        <w:t xml:space="preserve">. </w:t>
      </w:r>
      <w:r w:rsidR="0036343D" w:rsidRPr="0022127C">
        <w:rPr>
          <w:lang w:val="bg-BG"/>
        </w:rPr>
        <w:t>В</w:t>
      </w:r>
      <w:r w:rsidR="0036343D">
        <w:t xml:space="preserve"> </w:t>
      </w:r>
      <w:r w:rsidR="00287C1C">
        <w:rPr>
          <w:lang w:val="bg-BG"/>
        </w:rPr>
        <w:t xml:space="preserve">директивата </w:t>
      </w:r>
      <w:r w:rsidR="0036343D" w:rsidRPr="0022127C">
        <w:rPr>
          <w:lang w:val="bg-BG"/>
        </w:rPr>
        <w:t>остават</w:t>
      </w:r>
      <w:r w:rsidR="0036343D">
        <w:t xml:space="preserve"> </w:t>
      </w:r>
      <w:r w:rsidR="0036343D" w:rsidRPr="0022127C">
        <w:rPr>
          <w:lang w:val="bg-BG"/>
        </w:rPr>
        <w:t>разпоредбите</w:t>
      </w:r>
      <w:r w:rsidR="0036343D">
        <w:t xml:space="preserve"> </w:t>
      </w:r>
      <w:r w:rsidR="0036343D" w:rsidRPr="0022127C">
        <w:rPr>
          <w:lang w:val="bg-BG"/>
        </w:rPr>
        <w:t>за</w:t>
      </w:r>
      <w:r w:rsidR="0036343D">
        <w:t xml:space="preserve"> </w:t>
      </w:r>
      <w:r w:rsidR="0036343D" w:rsidRPr="0022127C">
        <w:rPr>
          <w:lang w:val="bg-BG"/>
        </w:rPr>
        <w:t>лицензиране</w:t>
      </w:r>
      <w:r w:rsidR="0036343D">
        <w:t xml:space="preserve"> </w:t>
      </w:r>
      <w:r w:rsidR="0036343D" w:rsidRPr="0022127C">
        <w:rPr>
          <w:lang w:val="bg-BG"/>
        </w:rPr>
        <w:t>на</w:t>
      </w:r>
      <w:r w:rsidR="0036343D">
        <w:t xml:space="preserve"> </w:t>
      </w:r>
      <w:r w:rsidR="0036343D" w:rsidRPr="0022127C">
        <w:rPr>
          <w:lang w:val="bg-BG"/>
        </w:rPr>
        <w:t>кредитните</w:t>
      </w:r>
      <w:r w:rsidR="0036343D">
        <w:t xml:space="preserve"> </w:t>
      </w:r>
      <w:r w:rsidR="0036343D" w:rsidRPr="0022127C">
        <w:rPr>
          <w:lang w:val="bg-BG"/>
        </w:rPr>
        <w:t>институции</w:t>
      </w:r>
      <w:r w:rsidR="0036343D">
        <w:t xml:space="preserve"> </w:t>
      </w:r>
      <w:r w:rsidR="0036343D" w:rsidRPr="0022127C">
        <w:rPr>
          <w:lang w:val="bg-BG"/>
        </w:rPr>
        <w:t>и</w:t>
      </w:r>
      <w:r w:rsidR="0036343D">
        <w:t xml:space="preserve"> </w:t>
      </w:r>
      <w:r w:rsidR="0036343D" w:rsidRPr="0022127C">
        <w:rPr>
          <w:lang w:val="bg-BG"/>
        </w:rPr>
        <w:t>упражняването</w:t>
      </w:r>
      <w:r w:rsidR="0036343D">
        <w:t xml:space="preserve"> </w:t>
      </w:r>
      <w:r w:rsidR="0036343D" w:rsidRPr="0022127C">
        <w:rPr>
          <w:lang w:val="bg-BG"/>
        </w:rPr>
        <w:t>на</w:t>
      </w:r>
      <w:r w:rsidR="0036343D">
        <w:t xml:space="preserve"> </w:t>
      </w:r>
      <w:r w:rsidR="0036343D" w:rsidRPr="0022127C">
        <w:rPr>
          <w:lang w:val="bg-BG"/>
        </w:rPr>
        <w:t>свободата</w:t>
      </w:r>
      <w:r w:rsidR="0036343D">
        <w:t xml:space="preserve"> </w:t>
      </w:r>
      <w:r w:rsidR="0036343D" w:rsidRPr="0022127C">
        <w:rPr>
          <w:lang w:val="bg-BG"/>
        </w:rPr>
        <w:t>на</w:t>
      </w:r>
      <w:r w:rsidR="0036343D">
        <w:t xml:space="preserve"> </w:t>
      </w:r>
      <w:r w:rsidR="0036343D" w:rsidRPr="0022127C">
        <w:rPr>
          <w:lang w:val="bg-BG"/>
        </w:rPr>
        <w:t>установяване</w:t>
      </w:r>
      <w:r w:rsidR="0036343D">
        <w:t xml:space="preserve"> </w:t>
      </w:r>
      <w:r w:rsidR="0036343D" w:rsidRPr="0022127C">
        <w:rPr>
          <w:lang w:val="bg-BG"/>
        </w:rPr>
        <w:t>и</w:t>
      </w:r>
      <w:r w:rsidR="0036343D">
        <w:t xml:space="preserve"> </w:t>
      </w:r>
      <w:r w:rsidR="0036343D" w:rsidRPr="0022127C">
        <w:rPr>
          <w:lang w:val="bg-BG"/>
        </w:rPr>
        <w:t>свободно</w:t>
      </w:r>
      <w:r w:rsidR="0036343D">
        <w:t xml:space="preserve"> </w:t>
      </w:r>
      <w:r w:rsidR="0036343D" w:rsidRPr="0022127C">
        <w:rPr>
          <w:lang w:val="bg-BG"/>
        </w:rPr>
        <w:t>движение</w:t>
      </w:r>
      <w:r w:rsidR="0036343D">
        <w:t xml:space="preserve"> </w:t>
      </w:r>
      <w:r w:rsidR="0036343D" w:rsidRPr="0022127C">
        <w:rPr>
          <w:lang w:val="bg-BG"/>
        </w:rPr>
        <w:t>на</w:t>
      </w:r>
      <w:r w:rsidR="0036343D">
        <w:t xml:space="preserve"> </w:t>
      </w:r>
      <w:r w:rsidR="0036343D" w:rsidRPr="0022127C">
        <w:rPr>
          <w:lang w:val="bg-BG"/>
        </w:rPr>
        <w:t>услуги</w:t>
      </w:r>
      <w:r w:rsidR="00C60DB9">
        <w:rPr>
          <w:lang w:val="bg-BG"/>
        </w:rPr>
        <w:t>, както и</w:t>
      </w:r>
      <w:r w:rsidR="0036343D">
        <w:t xml:space="preserve"> </w:t>
      </w:r>
      <w:r w:rsidR="00C60DB9">
        <w:rPr>
          <w:lang w:val="bg-BG"/>
        </w:rPr>
        <w:t>о</w:t>
      </w:r>
      <w:r w:rsidR="0036343D" w:rsidRPr="0022127C">
        <w:rPr>
          <w:lang w:val="bg-BG"/>
        </w:rPr>
        <w:t>бщите</w:t>
      </w:r>
      <w:r w:rsidR="0036343D">
        <w:t xml:space="preserve"> </w:t>
      </w:r>
      <w:r w:rsidR="0036343D">
        <w:rPr>
          <w:lang w:val="bg-BG"/>
        </w:rPr>
        <w:t>п</w:t>
      </w:r>
      <w:r w:rsidR="0036343D" w:rsidRPr="0022127C">
        <w:rPr>
          <w:lang w:val="bg-BG"/>
        </w:rPr>
        <w:t>ринципи</w:t>
      </w:r>
      <w:r w:rsidR="0036343D">
        <w:t xml:space="preserve"> </w:t>
      </w:r>
      <w:r w:rsidR="0036343D" w:rsidRPr="0022127C">
        <w:rPr>
          <w:lang w:val="bg-BG"/>
        </w:rPr>
        <w:t>за</w:t>
      </w:r>
      <w:r w:rsidR="0036343D">
        <w:t xml:space="preserve"> </w:t>
      </w:r>
      <w:r w:rsidR="0036343D" w:rsidRPr="0022127C">
        <w:rPr>
          <w:lang w:val="bg-BG"/>
        </w:rPr>
        <w:t>надзора</w:t>
      </w:r>
      <w:r w:rsidR="0036343D">
        <w:t xml:space="preserve"> </w:t>
      </w:r>
      <w:r w:rsidR="0036343D" w:rsidRPr="0022127C">
        <w:rPr>
          <w:lang w:val="bg-BG"/>
        </w:rPr>
        <w:t>на</w:t>
      </w:r>
      <w:r w:rsidR="0036343D">
        <w:t xml:space="preserve"> </w:t>
      </w:r>
      <w:r w:rsidR="0036343D" w:rsidRPr="0022127C">
        <w:rPr>
          <w:lang w:val="bg-BG"/>
        </w:rPr>
        <w:t>кредитните</w:t>
      </w:r>
      <w:r w:rsidR="0036343D">
        <w:t xml:space="preserve"> </w:t>
      </w:r>
      <w:r w:rsidR="0036343D" w:rsidRPr="0022127C">
        <w:rPr>
          <w:lang w:val="bg-BG"/>
        </w:rPr>
        <w:t>институции</w:t>
      </w:r>
      <w:r w:rsidR="0036343D">
        <w:t xml:space="preserve"> </w:t>
      </w:r>
      <w:r w:rsidR="0036343D" w:rsidRPr="0022127C">
        <w:rPr>
          <w:lang w:val="bg-BG"/>
        </w:rPr>
        <w:t>и</w:t>
      </w:r>
      <w:r w:rsidR="0036343D">
        <w:t xml:space="preserve"> </w:t>
      </w:r>
      <w:r w:rsidR="0036343D" w:rsidRPr="0022127C">
        <w:rPr>
          <w:lang w:val="bg-BG"/>
        </w:rPr>
        <w:t>инвестиционните</w:t>
      </w:r>
      <w:r w:rsidR="0036343D">
        <w:t xml:space="preserve"> </w:t>
      </w:r>
      <w:r w:rsidR="0036343D" w:rsidRPr="0022127C">
        <w:rPr>
          <w:lang w:val="bg-BG"/>
        </w:rPr>
        <w:t>посредници</w:t>
      </w:r>
      <w:r w:rsidR="00C60DB9">
        <w:rPr>
          <w:lang w:val="bg-BG"/>
        </w:rPr>
        <w:t>.</w:t>
      </w:r>
    </w:p>
    <w:p w:rsidR="00C9476A" w:rsidRDefault="00CA7A7A" w:rsidP="00C9476A">
      <w:pPr>
        <w:spacing w:line="360" w:lineRule="auto"/>
        <w:ind w:firstLine="709"/>
        <w:jc w:val="both"/>
        <w:rPr>
          <w:lang w:val="bg-BG"/>
        </w:rPr>
      </w:pPr>
      <w:r>
        <w:rPr>
          <w:lang w:val="bg-BG"/>
        </w:rPr>
        <w:t xml:space="preserve">За краткото време </w:t>
      </w:r>
      <w:r w:rsidR="00F36AF9">
        <w:rPr>
          <w:lang w:val="bg-BG"/>
        </w:rPr>
        <w:t xml:space="preserve">от прилагането на </w:t>
      </w:r>
      <w:r w:rsidR="00F36AF9" w:rsidRPr="008919D3">
        <w:rPr>
          <w:lang w:val="bg-BG"/>
        </w:rPr>
        <w:t>MiFID</w:t>
      </w:r>
      <w:r w:rsidR="00F36AF9">
        <w:rPr>
          <w:lang w:val="bg-BG"/>
        </w:rPr>
        <w:t xml:space="preserve"> </w:t>
      </w:r>
      <w:r>
        <w:rPr>
          <w:lang w:val="bg-BG"/>
        </w:rPr>
        <w:t>бяха постигнати сравнително добри резултати -</w:t>
      </w:r>
      <w:r w:rsidR="00F36AF9" w:rsidRPr="008919D3">
        <w:rPr>
          <w:lang w:val="bg-BG"/>
        </w:rPr>
        <w:t xml:space="preserve"> </w:t>
      </w:r>
      <w:r w:rsidRPr="00B8787A">
        <w:t>намале</w:t>
      </w:r>
      <w:r>
        <w:rPr>
          <w:lang w:val="bg-BG"/>
        </w:rPr>
        <w:t>н</w:t>
      </w:r>
      <w:r w:rsidRPr="00B8787A">
        <w:t xml:space="preserve">и разходи по сделките, </w:t>
      </w:r>
      <w:r>
        <w:rPr>
          <w:lang w:val="bg-BG"/>
        </w:rPr>
        <w:t>по-голяма</w:t>
      </w:r>
      <w:r w:rsidRPr="00B8787A">
        <w:t xml:space="preserve"> интеграция</w:t>
      </w:r>
      <w:r>
        <w:rPr>
          <w:lang w:val="bg-BG"/>
        </w:rPr>
        <w:t xml:space="preserve">, </w:t>
      </w:r>
      <w:r w:rsidR="00F36AF9" w:rsidRPr="008919D3">
        <w:rPr>
          <w:lang w:val="bg-BG"/>
        </w:rPr>
        <w:t xml:space="preserve">по-голяма конкуренция между местата за търговия </w:t>
      </w:r>
      <w:r w:rsidRPr="008919D3">
        <w:rPr>
          <w:lang w:val="bg-BG"/>
        </w:rPr>
        <w:t>с финансови инструменти</w:t>
      </w:r>
      <w:r w:rsidRPr="00B8787A">
        <w:t xml:space="preserve"> </w:t>
      </w:r>
      <w:r w:rsidR="00F36AF9" w:rsidRPr="008919D3">
        <w:rPr>
          <w:lang w:val="bg-BG"/>
        </w:rPr>
        <w:t xml:space="preserve">(регулирани пазари, </w:t>
      </w:r>
      <w:r w:rsidR="00F36AF9">
        <w:rPr>
          <w:lang w:val="bg-BG"/>
        </w:rPr>
        <w:t>многостранни търговски ситеми</w:t>
      </w:r>
      <w:r w:rsidR="00F36AF9" w:rsidRPr="008919D3">
        <w:rPr>
          <w:lang w:val="bg-BG"/>
        </w:rPr>
        <w:t xml:space="preserve"> и посредници)</w:t>
      </w:r>
      <w:r>
        <w:rPr>
          <w:lang w:val="bg-BG"/>
        </w:rPr>
        <w:t>,</w:t>
      </w:r>
      <w:r w:rsidR="00F36AF9" w:rsidRPr="008919D3">
        <w:rPr>
          <w:lang w:val="bg-BG"/>
        </w:rPr>
        <w:t xml:space="preserve"> </w:t>
      </w:r>
      <w:r w:rsidR="00F36AF9" w:rsidRPr="00B8787A">
        <w:t xml:space="preserve">по-голям </w:t>
      </w:r>
      <w:r w:rsidRPr="00B8787A">
        <w:t>за</w:t>
      </w:r>
      <w:r>
        <w:t xml:space="preserve"> </w:t>
      </w:r>
      <w:r w:rsidRPr="00B8787A">
        <w:t xml:space="preserve">инвеститорите </w:t>
      </w:r>
      <w:r w:rsidR="00F36AF9" w:rsidRPr="00B8787A">
        <w:t xml:space="preserve">избор на доставчици на услуги и </w:t>
      </w:r>
      <w:r>
        <w:rPr>
          <w:lang w:val="bg-BG"/>
        </w:rPr>
        <w:t xml:space="preserve">на </w:t>
      </w:r>
      <w:r w:rsidR="00F36AF9" w:rsidRPr="00B8787A">
        <w:t>финансови</w:t>
      </w:r>
      <w:r w:rsidR="00F36AF9">
        <w:t xml:space="preserve"> </w:t>
      </w:r>
      <w:r w:rsidR="00F36AF9" w:rsidRPr="00B8787A">
        <w:t xml:space="preserve">инструменти, като този напредък бе съпътстван </w:t>
      </w:r>
      <w:r w:rsidR="00912651">
        <w:t xml:space="preserve">от технологични подобрения. </w:t>
      </w:r>
      <w:r w:rsidR="00912651">
        <w:rPr>
          <w:lang w:val="bg-BG"/>
        </w:rPr>
        <w:t xml:space="preserve">Освен положителните ефекти, обаче, се забелязаха и </w:t>
      </w:r>
      <w:r w:rsidR="00F36AF9" w:rsidRPr="00B8787A">
        <w:t xml:space="preserve">някои проблеми. </w:t>
      </w:r>
      <w:proofErr w:type="gramStart"/>
      <w:r w:rsidR="00F36AF9" w:rsidRPr="00FA2D8D">
        <w:t xml:space="preserve">Първо, </w:t>
      </w:r>
      <w:r>
        <w:rPr>
          <w:lang w:val="bg-BG"/>
        </w:rPr>
        <w:t>п</w:t>
      </w:r>
      <w:r w:rsidR="00F36AF9" w:rsidRPr="00FA2D8D">
        <w:t>олзите от засилената конкуренция не достигат равномерно до всички участници на пазара и от тях не винаги се възползват крайните инвеститори ― професионални или непрофесионални.</w:t>
      </w:r>
      <w:proofErr w:type="gramEnd"/>
      <w:r w:rsidR="00F36AF9" w:rsidRPr="00FA2D8D">
        <w:t xml:space="preserve"> </w:t>
      </w:r>
      <w:proofErr w:type="gramStart"/>
      <w:r w:rsidR="00F36AF9" w:rsidRPr="00FA2D8D">
        <w:t xml:space="preserve">Фрагментирането на пазара </w:t>
      </w:r>
      <w:r w:rsidR="00F36AF9" w:rsidRPr="00B8787A">
        <w:t>усложни търговската среда, особено по отношение на събирането на</w:t>
      </w:r>
      <w:r w:rsidR="00F36AF9">
        <w:t xml:space="preserve"> </w:t>
      </w:r>
      <w:r w:rsidR="00F36AF9" w:rsidRPr="00B8787A">
        <w:t>търговски данни</w:t>
      </w:r>
      <w:r w:rsidR="00CC6741">
        <w:rPr>
          <w:lang w:val="bg-BG"/>
        </w:rPr>
        <w:t xml:space="preserve"> и създад</w:t>
      </w:r>
      <w:r w:rsidR="00FA2D8D">
        <w:rPr>
          <w:lang w:val="bg-BG"/>
        </w:rPr>
        <w:t>е проблеми пред регулаторите за</w:t>
      </w:r>
      <w:r w:rsidR="00CC6741">
        <w:rPr>
          <w:lang w:val="bg-BG"/>
        </w:rPr>
        <w:t xml:space="preserve"> добиване на цялостна картина </w:t>
      </w:r>
      <w:r>
        <w:rPr>
          <w:lang w:val="bg-BG"/>
        </w:rPr>
        <w:t>з</w:t>
      </w:r>
      <w:r w:rsidR="00CC6741">
        <w:rPr>
          <w:lang w:val="bg-BG"/>
        </w:rPr>
        <w:t>а пазара</w:t>
      </w:r>
      <w:r w:rsidR="00F36AF9" w:rsidRPr="00B8787A">
        <w:t>.</w:t>
      </w:r>
      <w:proofErr w:type="gramEnd"/>
      <w:r w:rsidR="00F36AF9" w:rsidRPr="00B8787A">
        <w:t xml:space="preserve"> </w:t>
      </w:r>
      <w:proofErr w:type="gramStart"/>
      <w:r w:rsidR="00F36AF9" w:rsidRPr="00FA2D8D">
        <w:t xml:space="preserve">Второ, </w:t>
      </w:r>
      <w:r w:rsidR="00912651" w:rsidRPr="00FA2D8D">
        <w:rPr>
          <w:lang w:val="bg-BG"/>
        </w:rPr>
        <w:t>финансовите продукти</w:t>
      </w:r>
      <w:r w:rsidR="00F36AF9" w:rsidRPr="00FA2D8D">
        <w:t xml:space="preserve"> и технологиите се развиваха с по-бърз темп</w:t>
      </w:r>
      <w:r w:rsidR="00755101">
        <w:rPr>
          <w:lang w:val="bg-BG"/>
        </w:rPr>
        <w:t>,</w:t>
      </w:r>
      <w:r w:rsidR="00F36AF9" w:rsidRPr="00FA2D8D">
        <w:t xml:space="preserve"> </w:t>
      </w:r>
      <w:r w:rsidR="00912651" w:rsidRPr="00FA2D8D">
        <w:rPr>
          <w:lang w:val="bg-BG"/>
        </w:rPr>
        <w:t xml:space="preserve">което застраши </w:t>
      </w:r>
      <w:r w:rsidR="00F36AF9" w:rsidRPr="00FA2D8D">
        <w:t>прозрачна</w:t>
      </w:r>
      <w:r w:rsidR="00912651" w:rsidRPr="00FA2D8D">
        <w:rPr>
          <w:lang w:val="bg-BG"/>
        </w:rPr>
        <w:t>та</w:t>
      </w:r>
      <w:r w:rsidR="00F36AF9" w:rsidRPr="00FA2D8D">
        <w:t xml:space="preserve"> равнопоставеност между местата за търговия и инвестиционните посредници</w:t>
      </w:r>
      <w:r w:rsidR="00755101">
        <w:rPr>
          <w:lang w:val="bg-BG"/>
        </w:rPr>
        <w:t xml:space="preserve">, тъй като </w:t>
      </w:r>
      <w:r w:rsidR="00755101" w:rsidRPr="00FA2D8D">
        <w:t>разпоредби</w:t>
      </w:r>
      <w:r w:rsidR="00755101">
        <w:rPr>
          <w:lang w:val="bg-BG"/>
        </w:rPr>
        <w:t>те</w:t>
      </w:r>
      <w:r w:rsidR="00755101" w:rsidRPr="00FA2D8D">
        <w:t xml:space="preserve"> в директивата</w:t>
      </w:r>
      <w:r w:rsidR="00755101">
        <w:rPr>
          <w:lang w:val="bg-BG"/>
        </w:rPr>
        <w:t xml:space="preserve"> се оказаха остарели</w:t>
      </w:r>
      <w:r w:rsidR="00F36AF9" w:rsidRPr="00FA2D8D">
        <w:t>.</w:t>
      </w:r>
      <w:proofErr w:type="gramEnd"/>
      <w:r w:rsidR="00F36AF9" w:rsidRPr="00FA2D8D">
        <w:t xml:space="preserve"> </w:t>
      </w:r>
      <w:proofErr w:type="gramStart"/>
      <w:r w:rsidR="00F36AF9" w:rsidRPr="00FA2D8D">
        <w:t xml:space="preserve">Трето, финансовата криза разкри </w:t>
      </w:r>
      <w:r w:rsidR="00755101">
        <w:rPr>
          <w:lang w:val="bg-BG"/>
        </w:rPr>
        <w:t xml:space="preserve">съществени </w:t>
      </w:r>
      <w:r w:rsidR="00F36AF9" w:rsidRPr="00FA2D8D">
        <w:t xml:space="preserve">слабости </w:t>
      </w:r>
      <w:r w:rsidR="00755101">
        <w:rPr>
          <w:lang w:val="bg-BG"/>
        </w:rPr>
        <w:t xml:space="preserve">(липса на </w:t>
      </w:r>
      <w:r w:rsidR="00755101" w:rsidRPr="00FA2D8D">
        <w:t>прозрачност, надзор и защита на инвеститорите</w:t>
      </w:r>
      <w:r w:rsidR="00755101" w:rsidRPr="00FA2D8D">
        <w:rPr>
          <w:lang w:val="bg-BG"/>
        </w:rPr>
        <w:t>)</w:t>
      </w:r>
      <w:r w:rsidR="00755101">
        <w:rPr>
          <w:lang w:val="bg-BG"/>
        </w:rPr>
        <w:t xml:space="preserve"> </w:t>
      </w:r>
      <w:r w:rsidR="00755101" w:rsidRPr="00FA2D8D">
        <w:t xml:space="preserve">в регулирането </w:t>
      </w:r>
      <w:r w:rsidR="00755101">
        <w:rPr>
          <w:lang w:val="bg-BG"/>
        </w:rPr>
        <w:t>на новите финансови инструменти</w:t>
      </w:r>
      <w:r w:rsidR="00755101" w:rsidRPr="00FA2D8D">
        <w:rPr>
          <w:lang w:val="bg-BG"/>
        </w:rPr>
        <w:t>,</w:t>
      </w:r>
      <w:r w:rsidR="00755101" w:rsidRPr="00FA2D8D">
        <w:t xml:space="preserve"> търгува</w:t>
      </w:r>
      <w:r w:rsidR="00755101" w:rsidRPr="00FA2D8D">
        <w:rPr>
          <w:lang w:val="bg-BG"/>
        </w:rPr>
        <w:t>ни</w:t>
      </w:r>
      <w:r w:rsidR="00755101" w:rsidRPr="00FA2D8D">
        <w:t xml:space="preserve"> </w:t>
      </w:r>
      <w:r w:rsidR="00755101">
        <w:rPr>
          <w:lang w:val="bg-BG"/>
        </w:rPr>
        <w:t>основно</w:t>
      </w:r>
      <w:r w:rsidR="00755101" w:rsidRPr="00FA2D8D">
        <w:t xml:space="preserve"> между професионални инвеститори</w:t>
      </w:r>
      <w:r w:rsidR="00755101" w:rsidRPr="00FA2D8D">
        <w:rPr>
          <w:lang w:val="bg-BG"/>
        </w:rPr>
        <w:t>, ко</w:t>
      </w:r>
      <w:r w:rsidR="00755101">
        <w:rPr>
          <w:lang w:val="bg-BG"/>
        </w:rPr>
        <w:t>е</w:t>
      </w:r>
      <w:r w:rsidR="00755101" w:rsidRPr="00FA2D8D">
        <w:rPr>
          <w:lang w:val="bg-BG"/>
        </w:rPr>
        <w:t xml:space="preserve">то застрашава </w:t>
      </w:r>
      <w:r w:rsidR="00755101" w:rsidRPr="00FA2D8D">
        <w:t>пазарната ефективност.</w:t>
      </w:r>
      <w:proofErr w:type="gramEnd"/>
      <w:r w:rsidR="00755101" w:rsidRPr="00FA2D8D">
        <w:t xml:space="preserve"> </w:t>
      </w:r>
    </w:p>
    <w:p w:rsidR="00C9476A" w:rsidRPr="00C9476A" w:rsidRDefault="00686EC4" w:rsidP="00C9476A">
      <w:pPr>
        <w:spacing w:line="360" w:lineRule="auto"/>
        <w:ind w:firstLine="709"/>
        <w:jc w:val="both"/>
        <w:rPr>
          <w:lang w:val="bg-BG"/>
        </w:rPr>
      </w:pPr>
      <w:r>
        <w:rPr>
          <w:lang w:val="bg-BG"/>
        </w:rPr>
        <w:t>Тези проблеми показаха, че м</w:t>
      </w:r>
      <w:r w:rsidR="00F36AF9" w:rsidRPr="00B8787A">
        <w:t>акар и широко подкрепяни в условията на финансовата криза, подробните правила на</w:t>
      </w:r>
      <w:r w:rsidR="00F36AF9">
        <w:t xml:space="preserve"> MiFID</w:t>
      </w:r>
      <w:r w:rsidR="00F36AF9" w:rsidRPr="00B8787A">
        <w:t xml:space="preserve"> се нуждаят от </w:t>
      </w:r>
      <w:r>
        <w:rPr>
          <w:lang w:val="bg-BG"/>
        </w:rPr>
        <w:t xml:space="preserve">сериозни и </w:t>
      </w:r>
      <w:r w:rsidR="00F36AF9" w:rsidRPr="00B8787A">
        <w:t>целенасочени  подобрения</w:t>
      </w:r>
      <w:r w:rsidR="008D0422">
        <w:rPr>
          <w:lang w:val="bg-BG"/>
        </w:rPr>
        <w:t>, които да позволят постигането на по-значимите цели</w:t>
      </w:r>
      <w:r w:rsidR="00C9476A" w:rsidRPr="00C9476A">
        <w:t xml:space="preserve"> </w:t>
      </w:r>
      <w:r w:rsidR="00C9476A">
        <w:t xml:space="preserve">за </w:t>
      </w:r>
      <w:r w:rsidR="00C9476A">
        <w:rPr>
          <w:lang w:val="bg-BG"/>
        </w:rPr>
        <w:t xml:space="preserve">изграждане на </w:t>
      </w:r>
      <w:r w:rsidR="00C9476A">
        <w:t>интегриран, ефективен и конкурентен европейски финансов пазар</w:t>
      </w:r>
      <w:r w:rsidR="00C9476A">
        <w:rPr>
          <w:lang w:val="bg-BG"/>
        </w:rPr>
        <w:t xml:space="preserve"> и за</w:t>
      </w:r>
      <w:r w:rsidR="00C9476A" w:rsidRPr="00C9476A">
        <w:t xml:space="preserve"> </w:t>
      </w:r>
      <w:r w:rsidR="00C9476A">
        <w:rPr>
          <w:lang w:val="bg-BG"/>
        </w:rPr>
        <w:t>ф</w:t>
      </w:r>
      <w:r w:rsidR="00C9476A">
        <w:t>ормиране на по-сигурна, стабилна, прозрачна, отговорна и по-малко рискова финансова система</w:t>
      </w:r>
      <w:r w:rsidR="00C9476A">
        <w:rPr>
          <w:lang w:val="bg-BG"/>
        </w:rPr>
        <w:t xml:space="preserve">. </w:t>
      </w:r>
      <w:r w:rsidR="00BE7F1E">
        <w:rPr>
          <w:lang w:val="bg-BG"/>
        </w:rPr>
        <w:t>Три са о</w:t>
      </w:r>
      <w:r w:rsidR="00C9476A">
        <w:rPr>
          <w:lang w:val="bg-BG"/>
        </w:rPr>
        <w:t xml:space="preserve">сновните посоки на подобренията в </w:t>
      </w:r>
      <w:r w:rsidR="00C9476A">
        <w:t>MiFID</w:t>
      </w:r>
      <w:r w:rsidR="00C9476A">
        <w:rPr>
          <w:lang w:val="bg-BG"/>
        </w:rPr>
        <w:t xml:space="preserve">: </w:t>
      </w:r>
    </w:p>
    <w:p w:rsidR="00CF106A" w:rsidRDefault="00C9476A" w:rsidP="00BE7F1E">
      <w:pPr>
        <w:pStyle w:val="ListParagraph"/>
        <w:numPr>
          <w:ilvl w:val="0"/>
          <w:numId w:val="38"/>
        </w:numPr>
        <w:spacing w:line="360" w:lineRule="auto"/>
        <w:jc w:val="both"/>
      </w:pPr>
      <w:r>
        <w:lastRenderedPageBreak/>
        <w:t>и</w:t>
      </w:r>
      <w:r w:rsidR="001A6BD4" w:rsidRPr="00B8787A">
        <w:t xml:space="preserve">зпълнение на поетите от Г-20 ангажименти </w:t>
      </w:r>
      <w:r>
        <w:t xml:space="preserve">- </w:t>
      </w:r>
      <w:r w:rsidR="001A6BD4" w:rsidRPr="00B8787A">
        <w:t xml:space="preserve">справяне с </w:t>
      </w:r>
      <w:r>
        <w:t>не</w:t>
      </w:r>
      <w:r w:rsidR="001A6BD4" w:rsidRPr="00B8787A">
        <w:t>регулираните и</w:t>
      </w:r>
      <w:r w:rsidR="001A6BD4">
        <w:t xml:space="preserve"> </w:t>
      </w:r>
      <w:r w:rsidR="001A6BD4" w:rsidRPr="00B8787A">
        <w:t>непрозрачни</w:t>
      </w:r>
      <w:r w:rsidR="001A6BD4">
        <w:t xml:space="preserve"> </w:t>
      </w:r>
      <w:r w:rsidR="001A6BD4" w:rsidRPr="00B8787A">
        <w:t>части на финансовата система, подобряване на</w:t>
      </w:r>
      <w:r w:rsidR="001A6BD4">
        <w:t xml:space="preserve"> </w:t>
      </w:r>
      <w:r w:rsidR="001A6BD4" w:rsidRPr="00B8787A">
        <w:t xml:space="preserve">организацията, прозрачността и надзора на </w:t>
      </w:r>
      <w:r w:rsidR="00CF106A">
        <w:t>извънборсовите деривати, секюритизацията, агенциите за кредитен рейтинг и хедж-фондовете;</w:t>
      </w:r>
    </w:p>
    <w:p w:rsidR="00CF106A" w:rsidRDefault="00694EF2" w:rsidP="00BE7F1E">
      <w:pPr>
        <w:pStyle w:val="ListParagraph"/>
        <w:numPr>
          <w:ilvl w:val="0"/>
          <w:numId w:val="38"/>
        </w:numPr>
        <w:spacing w:line="360" w:lineRule="auto"/>
        <w:jc w:val="both"/>
      </w:pPr>
      <w:r>
        <w:t>о</w:t>
      </w:r>
      <w:r w:rsidR="00CF106A">
        <w:t>сигуряване на по-добър надзор и прозрачност на пазара на стокови деривати;</w:t>
      </w:r>
    </w:p>
    <w:p w:rsidR="00BE7F1E" w:rsidRDefault="00BE7F1E" w:rsidP="00BE7F1E">
      <w:pPr>
        <w:pStyle w:val="ListParagraph"/>
        <w:numPr>
          <w:ilvl w:val="0"/>
          <w:numId w:val="38"/>
        </w:numPr>
        <w:spacing w:line="360" w:lineRule="auto"/>
        <w:jc w:val="both"/>
      </w:pPr>
      <w:r>
        <w:t>с</w:t>
      </w:r>
      <w:r w:rsidR="00CF106A">
        <w:t>веждане</w:t>
      </w:r>
      <w:r w:rsidR="001A6BD4" w:rsidRPr="006B7688">
        <w:t xml:space="preserve"> до минимум</w:t>
      </w:r>
      <w:r>
        <w:t xml:space="preserve"> </w:t>
      </w:r>
      <w:r w:rsidR="001A6BD4" w:rsidRPr="006B7688">
        <w:t>правото</w:t>
      </w:r>
      <w:r w:rsidR="001A6BD4">
        <w:t xml:space="preserve"> </w:t>
      </w:r>
      <w:r w:rsidR="001A6BD4" w:rsidRPr="006B7688">
        <w:t xml:space="preserve">на </w:t>
      </w:r>
      <w:r w:rsidR="001A6BD4" w:rsidRPr="00CF106A">
        <w:t>собствено усмотрение на държавите-членки</w:t>
      </w:r>
      <w:r w:rsidR="001A6BD4" w:rsidRPr="006B7688">
        <w:t>, предвидено във всички директиви на</w:t>
      </w:r>
      <w:r w:rsidR="001A6BD4">
        <w:t xml:space="preserve"> </w:t>
      </w:r>
      <w:r w:rsidR="001A6BD4" w:rsidRPr="006B7688">
        <w:t xml:space="preserve">ЕС за финансовите услуги. </w:t>
      </w:r>
    </w:p>
    <w:p w:rsidR="001A6BD4" w:rsidRPr="00BE7F1E" w:rsidRDefault="00BB7120" w:rsidP="00BE7F1E">
      <w:pPr>
        <w:spacing w:line="360" w:lineRule="auto"/>
        <w:ind w:firstLine="720"/>
        <w:jc w:val="both"/>
        <w:rPr>
          <w:lang w:val="bg-BG"/>
        </w:rPr>
      </w:pPr>
      <w:r w:rsidRPr="00BE7F1E">
        <w:rPr>
          <w:lang w:val="bg-BG"/>
        </w:rPr>
        <w:t>П</w:t>
      </w:r>
      <w:r w:rsidR="001A6BD4" w:rsidRPr="006B7688">
        <w:t xml:space="preserve">редложението за изменение на </w:t>
      </w:r>
      <w:r w:rsidR="001A6BD4">
        <w:t>MiFID</w:t>
      </w:r>
      <w:r w:rsidR="00053A93">
        <w:t xml:space="preserve"> е разделено на две части</w:t>
      </w:r>
      <w:r w:rsidR="00053A93" w:rsidRPr="00BE7F1E">
        <w:rPr>
          <w:lang w:val="bg-BG"/>
        </w:rPr>
        <w:t xml:space="preserve"> – нов регламент за пазарите на финансови инструменти (</w:t>
      </w:r>
      <w:r w:rsidR="00053A93">
        <w:t xml:space="preserve">MiFIR) </w:t>
      </w:r>
      <w:r w:rsidR="00053A93" w:rsidRPr="00BE7F1E">
        <w:rPr>
          <w:lang w:val="bg-BG"/>
        </w:rPr>
        <w:t xml:space="preserve">и ревизирана директива. </w:t>
      </w:r>
      <w:r w:rsidR="001A6BD4" w:rsidRPr="006B7688">
        <w:t>С</w:t>
      </w:r>
      <w:r w:rsidR="001A6BD4">
        <w:t xml:space="preserve"> </w:t>
      </w:r>
      <w:r w:rsidR="001A6BD4" w:rsidRPr="006B7688">
        <w:t>регламент</w:t>
      </w:r>
      <w:r w:rsidR="005E6B06">
        <w:rPr>
          <w:lang w:val="bg-BG"/>
        </w:rPr>
        <w:t>а</w:t>
      </w:r>
      <w:r w:rsidR="001A6BD4" w:rsidRPr="006B7688">
        <w:t xml:space="preserve"> се определят</w:t>
      </w:r>
      <w:r w:rsidR="005E6B06">
        <w:rPr>
          <w:lang w:val="bg-BG"/>
        </w:rPr>
        <w:t>:</w:t>
      </w:r>
      <w:r w:rsidR="001A6BD4" w:rsidRPr="006B7688">
        <w:t xml:space="preserve"> изискванията</w:t>
      </w:r>
      <w:r w:rsidR="005E6B06">
        <w:rPr>
          <w:lang w:val="bg-BG"/>
        </w:rPr>
        <w:t xml:space="preserve"> за </w:t>
      </w:r>
      <w:r w:rsidR="001A6BD4" w:rsidRPr="006B7688">
        <w:t>оповестяване на данни за прозрачността на търговията и на данни за сделките</w:t>
      </w:r>
      <w:r w:rsidR="005E6B06">
        <w:rPr>
          <w:lang w:val="bg-BG"/>
        </w:rPr>
        <w:t>;</w:t>
      </w:r>
      <w:r w:rsidR="001A6BD4" w:rsidRPr="006B7688">
        <w:t xml:space="preserve"> премахването</w:t>
      </w:r>
      <w:r w:rsidR="001A6BD4">
        <w:t xml:space="preserve"> </w:t>
      </w:r>
      <w:r w:rsidR="001A6BD4" w:rsidRPr="006B7688">
        <w:t>на препятствията пред равнопоставения достъп до системи за клиринг</w:t>
      </w:r>
      <w:r w:rsidR="005E6B06">
        <w:rPr>
          <w:lang w:val="bg-BG"/>
        </w:rPr>
        <w:t>;</w:t>
      </w:r>
      <w:r w:rsidR="001A6BD4" w:rsidRPr="006B7688">
        <w:t xml:space="preserve"> задължението</w:t>
      </w:r>
      <w:r w:rsidR="001A6BD4">
        <w:t xml:space="preserve"> </w:t>
      </w:r>
      <w:r w:rsidR="001A6BD4" w:rsidRPr="006B7688">
        <w:t>търговията с деривати да се осъществява на организирани места</w:t>
      </w:r>
      <w:r w:rsidR="005E6B06">
        <w:rPr>
          <w:lang w:val="bg-BG"/>
        </w:rPr>
        <w:t>;</w:t>
      </w:r>
      <w:r w:rsidR="001A6BD4" w:rsidRPr="006B7688">
        <w:t xml:space="preserve"> конкретните надзорни</w:t>
      </w:r>
      <w:r w:rsidR="001A6BD4">
        <w:t xml:space="preserve"> </w:t>
      </w:r>
      <w:r w:rsidR="001A6BD4" w:rsidRPr="006B7688">
        <w:t>действия отно</w:t>
      </w:r>
      <w:r w:rsidR="005E6B06">
        <w:rPr>
          <w:lang w:val="bg-BG"/>
        </w:rPr>
        <w:t>сно</w:t>
      </w:r>
      <w:r w:rsidR="001A6BD4" w:rsidRPr="006B7688">
        <w:t xml:space="preserve"> финансовите инструменти и позиции</w:t>
      </w:r>
      <w:r w:rsidR="005E6B06">
        <w:rPr>
          <w:lang w:val="bg-BG"/>
        </w:rPr>
        <w:t>те</w:t>
      </w:r>
      <w:r w:rsidR="001A6BD4" w:rsidRPr="006B7688">
        <w:t xml:space="preserve"> по деривати</w:t>
      </w:r>
      <w:r w:rsidR="005E6B06">
        <w:rPr>
          <w:lang w:val="bg-BG"/>
        </w:rPr>
        <w:t>;</w:t>
      </w:r>
      <w:r w:rsidR="001A6BD4" w:rsidRPr="006B7688">
        <w:t xml:space="preserve"> предоставянето на услуги от дружества от трети държави без наличие на клон. С</w:t>
      </w:r>
      <w:r w:rsidR="001A6BD4">
        <w:t xml:space="preserve"> </w:t>
      </w:r>
      <w:r w:rsidR="001A6BD4" w:rsidRPr="006B7688">
        <w:t>директива</w:t>
      </w:r>
      <w:r w:rsidR="005E6B06">
        <w:rPr>
          <w:lang w:val="bg-BG"/>
        </w:rPr>
        <w:t>та</w:t>
      </w:r>
      <w:r w:rsidR="001A6BD4" w:rsidRPr="006B7688">
        <w:t xml:space="preserve"> се изменят</w:t>
      </w:r>
      <w:r w:rsidR="005E6B06">
        <w:rPr>
          <w:lang w:val="bg-BG"/>
        </w:rPr>
        <w:t>:</w:t>
      </w:r>
      <w:r w:rsidR="001A6BD4" w:rsidRPr="006B7688">
        <w:t xml:space="preserve"> специалните изисквания </w:t>
      </w:r>
      <w:r w:rsidR="005E6B06">
        <w:rPr>
          <w:lang w:val="bg-BG"/>
        </w:rPr>
        <w:t xml:space="preserve">за предоставянето на </w:t>
      </w:r>
      <w:r w:rsidR="00053A93">
        <w:t>инвестиционни услуги</w:t>
      </w:r>
      <w:r w:rsidR="005E6B06">
        <w:rPr>
          <w:lang w:val="bg-BG"/>
        </w:rPr>
        <w:t xml:space="preserve"> и</w:t>
      </w:r>
      <w:r w:rsidR="001A6BD4">
        <w:t xml:space="preserve"> </w:t>
      </w:r>
      <w:r w:rsidR="00F610EB">
        <w:rPr>
          <w:lang w:val="bg-BG"/>
        </w:rPr>
        <w:t>за</w:t>
      </w:r>
      <w:r w:rsidR="001A6BD4" w:rsidRPr="006B7688">
        <w:t xml:space="preserve"> извършва</w:t>
      </w:r>
      <w:r w:rsidR="00F610EB">
        <w:rPr>
          <w:lang w:val="bg-BG"/>
        </w:rPr>
        <w:t>не</w:t>
      </w:r>
      <w:r w:rsidR="001A6BD4" w:rsidRPr="006B7688">
        <w:t xml:space="preserve"> дейност</w:t>
      </w:r>
      <w:r w:rsidR="005E6B06">
        <w:rPr>
          <w:lang w:val="bg-BG"/>
        </w:rPr>
        <w:t xml:space="preserve"> от </w:t>
      </w:r>
      <w:r w:rsidR="005E6B06" w:rsidRPr="006B7688">
        <w:t>инвестиционните посредници</w:t>
      </w:r>
      <w:r w:rsidR="005E6B06">
        <w:rPr>
          <w:lang w:val="bg-BG"/>
        </w:rPr>
        <w:t>;</w:t>
      </w:r>
      <w:r w:rsidR="001A6BD4" w:rsidRPr="006B7688">
        <w:t xml:space="preserve"> организационните изисквания към местата за</w:t>
      </w:r>
      <w:r w:rsidR="001A6BD4">
        <w:t xml:space="preserve"> </w:t>
      </w:r>
      <w:r w:rsidR="00053A93">
        <w:t>търговия</w:t>
      </w:r>
      <w:r w:rsidR="005E6B06">
        <w:rPr>
          <w:lang w:val="bg-BG"/>
        </w:rPr>
        <w:t>;</w:t>
      </w:r>
      <w:r w:rsidR="001A6BD4" w:rsidRPr="006B7688">
        <w:t xml:space="preserve"> правомощията, с които разполагат </w:t>
      </w:r>
      <w:r w:rsidR="00053A93" w:rsidRPr="00BE7F1E">
        <w:rPr>
          <w:lang w:val="bg-BG"/>
        </w:rPr>
        <w:t>националните надзорни</w:t>
      </w:r>
      <w:r w:rsidR="001A6BD4" w:rsidRPr="006B7688">
        <w:t xml:space="preserve"> органи</w:t>
      </w:r>
      <w:r w:rsidR="00053A93" w:rsidRPr="00BE7F1E">
        <w:rPr>
          <w:lang w:val="bg-BG"/>
        </w:rPr>
        <w:t xml:space="preserve"> и</w:t>
      </w:r>
      <w:r w:rsidR="00053A93">
        <w:t xml:space="preserve"> ESMA</w:t>
      </w:r>
      <w:r w:rsidR="005E6B06">
        <w:rPr>
          <w:lang w:val="bg-BG"/>
        </w:rPr>
        <w:t>;</w:t>
      </w:r>
      <w:r w:rsidR="001A6BD4" w:rsidRPr="006B7688">
        <w:t xml:space="preserve"> санкциите и</w:t>
      </w:r>
      <w:r w:rsidR="001A6BD4">
        <w:t xml:space="preserve"> </w:t>
      </w:r>
      <w:r w:rsidR="00053A93">
        <w:t>правилата</w:t>
      </w:r>
      <w:r w:rsidR="00053A93" w:rsidRPr="00BE7F1E">
        <w:rPr>
          <w:lang w:val="bg-BG"/>
        </w:rPr>
        <w:t xml:space="preserve"> </w:t>
      </w:r>
      <w:r w:rsidR="00F610EB">
        <w:rPr>
          <w:lang w:val="bg-BG"/>
        </w:rPr>
        <w:t>за</w:t>
      </w:r>
      <w:r w:rsidR="00053A93" w:rsidRPr="00BE7F1E">
        <w:rPr>
          <w:lang w:val="bg-BG"/>
        </w:rPr>
        <w:t xml:space="preserve"> защита на инвеститорите</w:t>
      </w:r>
      <w:r w:rsidR="001A6BD4">
        <w:t>.</w:t>
      </w:r>
    </w:p>
    <w:p w:rsidR="00AC46DD" w:rsidRPr="00444FC7" w:rsidRDefault="006A62C1" w:rsidP="00444FC7">
      <w:pPr>
        <w:spacing w:line="360" w:lineRule="auto"/>
        <w:ind w:firstLine="720"/>
        <w:jc w:val="both"/>
        <w:rPr>
          <w:lang w:val="ru-RU"/>
        </w:rPr>
      </w:pPr>
      <w:r>
        <w:rPr>
          <w:lang w:val="bg-BG"/>
        </w:rPr>
        <w:t xml:space="preserve">През </w:t>
      </w:r>
      <w:r w:rsidR="00AC46DD">
        <w:rPr>
          <w:lang w:val="bg-BG"/>
        </w:rPr>
        <w:t>2011</w:t>
      </w:r>
      <w:r>
        <w:rPr>
          <w:lang w:val="bg-BG"/>
        </w:rPr>
        <w:t xml:space="preserve"> г.</w:t>
      </w:r>
      <w:r w:rsidR="00AC46DD">
        <w:rPr>
          <w:lang w:val="bg-BG"/>
        </w:rPr>
        <w:t xml:space="preserve"> започна обсъждането </w:t>
      </w:r>
      <w:r>
        <w:rPr>
          <w:lang w:val="bg-BG"/>
        </w:rPr>
        <w:t xml:space="preserve">и </w:t>
      </w:r>
      <w:r w:rsidR="00AC46DD">
        <w:rPr>
          <w:lang w:val="bg-BG"/>
        </w:rPr>
        <w:t xml:space="preserve">на още две </w:t>
      </w:r>
      <w:r w:rsidR="006F204A">
        <w:rPr>
          <w:lang w:val="bg-BG"/>
        </w:rPr>
        <w:t xml:space="preserve">предложения за </w:t>
      </w:r>
      <w:r w:rsidR="00AC46DD">
        <w:rPr>
          <w:lang w:val="bg-BG"/>
        </w:rPr>
        <w:t>изменения на съществуващи разпоредби.</w:t>
      </w:r>
      <w:r w:rsidR="006F204A">
        <w:rPr>
          <w:lang w:val="bg-BG"/>
        </w:rPr>
        <w:t xml:space="preserve"> </w:t>
      </w:r>
      <w:r w:rsidR="006F204A">
        <w:t>Предложение</w:t>
      </w:r>
      <w:r w:rsidR="006F204A">
        <w:rPr>
          <w:lang w:val="bg-BG"/>
        </w:rPr>
        <w:t xml:space="preserve">то </w:t>
      </w:r>
      <w:r w:rsidR="006F204A">
        <w:t>за</w:t>
      </w:r>
      <w:r w:rsidR="006F204A">
        <w:rPr>
          <w:lang w:val="bg-BG"/>
        </w:rPr>
        <w:t xml:space="preserve"> изменение на </w:t>
      </w:r>
      <w:r w:rsidR="006F204A">
        <w:rPr>
          <w:lang w:val="ru-RU"/>
        </w:rPr>
        <w:t>р</w:t>
      </w:r>
      <w:r w:rsidR="006F204A" w:rsidRPr="009525E6">
        <w:rPr>
          <w:lang w:val="ru-RU"/>
        </w:rPr>
        <w:t>егламент (ЕО) №</w:t>
      </w:r>
      <w:r w:rsidR="006F204A" w:rsidRPr="009525E6">
        <w:t> </w:t>
      </w:r>
      <w:r w:rsidR="006F204A" w:rsidRPr="009525E6">
        <w:rPr>
          <w:lang w:val="ru-RU"/>
        </w:rPr>
        <w:t>1060/2009 относно агенциите за кредитен рейтинг</w:t>
      </w:r>
      <w:r w:rsidR="006F204A">
        <w:rPr>
          <w:lang w:val="ru-RU"/>
        </w:rPr>
        <w:t xml:space="preserve"> обръща внимание на факта, </w:t>
      </w:r>
      <w:r w:rsidR="006F204A" w:rsidRPr="006F204A">
        <w:rPr>
          <w:lang w:val="bg-BG"/>
        </w:rPr>
        <w:t xml:space="preserve">че </w:t>
      </w:r>
      <w:r w:rsidR="006F204A" w:rsidRPr="006F204A">
        <w:rPr>
          <w:rFonts w:hint="eastAsia"/>
          <w:lang w:val="bg-BG"/>
        </w:rPr>
        <w:t>съществуващият</w:t>
      </w:r>
      <w:r w:rsidR="006F204A" w:rsidRPr="006F204A">
        <w:rPr>
          <w:lang w:val="bg-BG"/>
        </w:rPr>
        <w:t xml:space="preserve"> </w:t>
      </w:r>
      <w:r w:rsidR="006F204A" w:rsidRPr="006F204A">
        <w:rPr>
          <w:rFonts w:hint="eastAsia"/>
          <w:lang w:val="bg-BG"/>
        </w:rPr>
        <w:t>Регламент</w:t>
      </w:r>
      <w:r w:rsidR="006F204A" w:rsidRPr="006F204A">
        <w:rPr>
          <w:lang w:val="bg-BG"/>
        </w:rPr>
        <w:t xml:space="preserve"> </w:t>
      </w:r>
      <w:r>
        <w:rPr>
          <w:lang w:val="bg-BG"/>
        </w:rPr>
        <w:t>за</w:t>
      </w:r>
      <w:r w:rsidR="006F204A" w:rsidRPr="006F204A">
        <w:rPr>
          <w:lang w:val="bg-BG"/>
        </w:rPr>
        <w:t xml:space="preserve"> </w:t>
      </w:r>
      <w:r w:rsidR="006F204A" w:rsidRPr="006F204A">
        <w:rPr>
          <w:rFonts w:hint="eastAsia"/>
          <w:lang w:val="bg-BG"/>
        </w:rPr>
        <w:t>АКР</w:t>
      </w:r>
      <w:r w:rsidR="006F204A" w:rsidRPr="006F204A">
        <w:rPr>
          <w:lang w:val="bg-BG"/>
        </w:rPr>
        <w:t xml:space="preserve"> </w:t>
      </w:r>
      <w:r w:rsidR="006F204A" w:rsidRPr="006F204A">
        <w:rPr>
          <w:rFonts w:hint="eastAsia"/>
          <w:lang w:val="bg-BG"/>
        </w:rPr>
        <w:t>не</w:t>
      </w:r>
      <w:r w:rsidR="006F204A" w:rsidRPr="006F204A">
        <w:rPr>
          <w:lang w:val="bg-BG"/>
        </w:rPr>
        <w:t xml:space="preserve"> разглежда достатъчно детайлно </w:t>
      </w:r>
      <w:r w:rsidR="006F204A" w:rsidRPr="006F204A">
        <w:rPr>
          <w:rFonts w:hint="eastAsia"/>
          <w:lang w:val="bg-BG"/>
        </w:rPr>
        <w:t>редица</w:t>
      </w:r>
      <w:r w:rsidR="006F204A" w:rsidRPr="006F204A">
        <w:rPr>
          <w:lang w:val="bg-BG"/>
        </w:rPr>
        <w:t xml:space="preserve"> </w:t>
      </w:r>
      <w:r w:rsidR="006F204A" w:rsidRPr="006F204A">
        <w:rPr>
          <w:rFonts w:hint="eastAsia"/>
          <w:lang w:val="bg-BG"/>
        </w:rPr>
        <w:t>въпроси</w:t>
      </w:r>
      <w:r w:rsidR="006F204A" w:rsidRPr="006F204A">
        <w:rPr>
          <w:lang w:val="bg-BG"/>
        </w:rPr>
        <w:t xml:space="preserve">, </w:t>
      </w:r>
      <w:r w:rsidR="006F204A" w:rsidRPr="006F204A">
        <w:rPr>
          <w:rFonts w:hint="eastAsia"/>
          <w:lang w:val="bg-BG"/>
        </w:rPr>
        <w:t>свързани</w:t>
      </w:r>
      <w:r w:rsidR="006F204A" w:rsidRPr="006F204A">
        <w:rPr>
          <w:lang w:val="bg-BG"/>
        </w:rPr>
        <w:t xml:space="preserve"> </w:t>
      </w:r>
      <w:r w:rsidR="006F204A" w:rsidRPr="006F204A">
        <w:rPr>
          <w:rFonts w:hint="eastAsia"/>
          <w:lang w:val="bg-BG"/>
        </w:rPr>
        <w:t>с</w:t>
      </w:r>
      <w:r w:rsidR="006F204A" w:rsidRPr="006F204A">
        <w:rPr>
          <w:lang w:val="bg-BG"/>
        </w:rPr>
        <w:t xml:space="preserve"> </w:t>
      </w:r>
      <w:r w:rsidR="006F204A" w:rsidRPr="006F204A">
        <w:rPr>
          <w:rFonts w:hint="eastAsia"/>
          <w:lang w:val="bg-BG"/>
        </w:rPr>
        <w:t>дейности</w:t>
      </w:r>
      <w:r w:rsidR="006F204A" w:rsidRPr="006F204A">
        <w:rPr>
          <w:lang w:val="bg-BG"/>
        </w:rPr>
        <w:t xml:space="preserve"> </w:t>
      </w:r>
      <w:r w:rsidR="006F204A" w:rsidRPr="006F204A">
        <w:rPr>
          <w:rFonts w:hint="eastAsia"/>
          <w:lang w:val="bg-BG"/>
        </w:rPr>
        <w:t>по</w:t>
      </w:r>
      <w:r w:rsidR="006F204A" w:rsidRPr="006F204A">
        <w:rPr>
          <w:lang w:val="bg-BG"/>
        </w:rPr>
        <w:t xml:space="preserve"> </w:t>
      </w:r>
      <w:r w:rsidR="006F204A" w:rsidRPr="006F204A">
        <w:rPr>
          <w:rFonts w:hint="eastAsia"/>
          <w:lang w:val="bg-BG"/>
        </w:rPr>
        <w:t>определян</w:t>
      </w:r>
      <w:r w:rsidR="006F204A" w:rsidRPr="006F204A">
        <w:rPr>
          <w:lang w:val="bg-BG"/>
        </w:rPr>
        <w:t xml:space="preserve">е </w:t>
      </w:r>
      <w:r w:rsidR="006F204A" w:rsidRPr="006F204A">
        <w:rPr>
          <w:rFonts w:hint="eastAsia"/>
          <w:lang w:val="bg-BG"/>
        </w:rPr>
        <w:t>на</w:t>
      </w:r>
      <w:r w:rsidR="006F204A" w:rsidRPr="006F204A">
        <w:rPr>
          <w:lang w:val="bg-BG"/>
        </w:rPr>
        <w:t xml:space="preserve"> </w:t>
      </w:r>
      <w:r w:rsidR="006F204A" w:rsidRPr="006F204A">
        <w:rPr>
          <w:rFonts w:hint="eastAsia"/>
          <w:lang w:val="bg-BG"/>
        </w:rPr>
        <w:t>кредитни</w:t>
      </w:r>
      <w:r w:rsidR="006F204A" w:rsidRPr="006F204A">
        <w:rPr>
          <w:lang w:val="bg-BG"/>
        </w:rPr>
        <w:t xml:space="preserve"> </w:t>
      </w:r>
      <w:r w:rsidR="006F204A" w:rsidRPr="006F204A">
        <w:rPr>
          <w:rFonts w:hint="eastAsia"/>
          <w:lang w:val="bg-BG"/>
        </w:rPr>
        <w:t>рейтинги</w:t>
      </w:r>
      <w:r w:rsidR="006F204A" w:rsidRPr="006F204A">
        <w:rPr>
          <w:lang w:val="bg-BG"/>
        </w:rPr>
        <w:t xml:space="preserve"> </w:t>
      </w:r>
      <w:r w:rsidR="006F204A" w:rsidRPr="006F204A">
        <w:rPr>
          <w:rFonts w:hint="eastAsia"/>
          <w:lang w:val="bg-BG"/>
        </w:rPr>
        <w:t>и</w:t>
      </w:r>
      <w:r w:rsidR="006F204A" w:rsidRPr="006F204A">
        <w:rPr>
          <w:lang w:val="bg-BG"/>
        </w:rPr>
        <w:t xml:space="preserve"> тяхното </w:t>
      </w:r>
      <w:r w:rsidR="006F204A" w:rsidRPr="006F204A">
        <w:rPr>
          <w:rFonts w:hint="eastAsia"/>
          <w:lang w:val="bg-BG"/>
        </w:rPr>
        <w:t>използване</w:t>
      </w:r>
      <w:r w:rsidR="006F204A" w:rsidRPr="006F204A">
        <w:rPr>
          <w:lang w:val="bg-BG"/>
        </w:rPr>
        <w:t xml:space="preserve">. </w:t>
      </w:r>
      <w:r>
        <w:rPr>
          <w:lang w:val="bg-BG"/>
        </w:rPr>
        <w:t>Основната ц</w:t>
      </w:r>
      <w:r w:rsidR="00444FC7" w:rsidRPr="00444FC7">
        <w:rPr>
          <w:rFonts w:hint="eastAsia"/>
          <w:lang w:val="ru-RU"/>
        </w:rPr>
        <w:t>ел</w:t>
      </w:r>
      <w:r w:rsidR="00444FC7" w:rsidRPr="00444FC7">
        <w:rPr>
          <w:lang w:val="ru-RU"/>
        </w:rPr>
        <w:t xml:space="preserve"> </w:t>
      </w:r>
      <w:r w:rsidR="00444FC7" w:rsidRPr="00444FC7">
        <w:rPr>
          <w:rFonts w:hint="eastAsia"/>
          <w:lang w:val="ru-RU"/>
        </w:rPr>
        <w:t>на</w:t>
      </w:r>
      <w:r w:rsidR="00444FC7" w:rsidRPr="00444FC7">
        <w:rPr>
          <w:lang w:val="ru-RU"/>
        </w:rPr>
        <w:t xml:space="preserve"> </w:t>
      </w:r>
      <w:r w:rsidR="00444FC7" w:rsidRPr="00444FC7">
        <w:rPr>
          <w:rFonts w:hint="eastAsia"/>
          <w:lang w:val="ru-RU"/>
        </w:rPr>
        <w:t>предложението</w:t>
      </w:r>
      <w:r w:rsidR="00444FC7" w:rsidRPr="00444FC7">
        <w:rPr>
          <w:lang w:val="ru-RU"/>
        </w:rPr>
        <w:t xml:space="preserve"> </w:t>
      </w:r>
      <w:r w:rsidR="00444FC7" w:rsidRPr="00444FC7">
        <w:rPr>
          <w:rFonts w:hint="eastAsia"/>
          <w:lang w:val="ru-RU"/>
        </w:rPr>
        <w:t>е</w:t>
      </w:r>
      <w:r w:rsidR="00444FC7" w:rsidRPr="00444FC7">
        <w:rPr>
          <w:lang w:val="ru-RU"/>
        </w:rPr>
        <w:t xml:space="preserve"> </w:t>
      </w:r>
      <w:r w:rsidR="00444FC7" w:rsidRPr="00444FC7">
        <w:rPr>
          <w:rFonts w:hint="eastAsia"/>
          <w:lang w:val="ru-RU"/>
        </w:rPr>
        <w:t>да</w:t>
      </w:r>
      <w:r w:rsidR="00444FC7" w:rsidRPr="00444FC7">
        <w:rPr>
          <w:lang w:val="ru-RU"/>
        </w:rPr>
        <w:t xml:space="preserve"> </w:t>
      </w:r>
      <w:r w:rsidR="00444FC7" w:rsidRPr="00444FC7">
        <w:rPr>
          <w:rFonts w:hint="eastAsia"/>
          <w:lang w:val="ru-RU"/>
        </w:rPr>
        <w:t>допринесе</w:t>
      </w:r>
      <w:r w:rsidR="00444FC7" w:rsidRPr="00444FC7">
        <w:rPr>
          <w:lang w:val="ru-RU"/>
        </w:rPr>
        <w:t xml:space="preserve"> </w:t>
      </w:r>
      <w:r w:rsidR="00444FC7" w:rsidRPr="00444FC7">
        <w:rPr>
          <w:rFonts w:hint="eastAsia"/>
          <w:lang w:val="ru-RU"/>
        </w:rPr>
        <w:t>за</w:t>
      </w:r>
      <w:r w:rsidR="00444FC7" w:rsidRPr="00444FC7">
        <w:rPr>
          <w:lang w:val="ru-RU"/>
        </w:rPr>
        <w:t xml:space="preserve"> </w:t>
      </w:r>
      <w:r w:rsidR="00444FC7" w:rsidRPr="00444FC7">
        <w:rPr>
          <w:rFonts w:hint="eastAsia"/>
          <w:lang w:val="ru-RU"/>
        </w:rPr>
        <w:t>намаляване</w:t>
      </w:r>
      <w:r w:rsidR="00444FC7" w:rsidRPr="00444FC7">
        <w:rPr>
          <w:lang w:val="ru-RU"/>
        </w:rPr>
        <w:t xml:space="preserve"> </w:t>
      </w:r>
      <w:r w:rsidR="00444FC7" w:rsidRPr="00444FC7">
        <w:rPr>
          <w:rFonts w:hint="eastAsia"/>
          <w:lang w:val="ru-RU"/>
        </w:rPr>
        <w:t>рисковете</w:t>
      </w:r>
      <w:r w:rsidR="00444FC7" w:rsidRPr="00444FC7">
        <w:rPr>
          <w:lang w:val="ru-RU"/>
        </w:rPr>
        <w:t xml:space="preserve"> </w:t>
      </w:r>
      <w:r w:rsidR="00444FC7" w:rsidRPr="00444FC7">
        <w:rPr>
          <w:rFonts w:hint="eastAsia"/>
          <w:lang w:val="ru-RU"/>
        </w:rPr>
        <w:t>за</w:t>
      </w:r>
      <w:r w:rsidR="00444FC7">
        <w:rPr>
          <w:lang w:val="ru-RU"/>
        </w:rPr>
        <w:t xml:space="preserve"> </w:t>
      </w:r>
      <w:r w:rsidR="00444FC7" w:rsidRPr="00444FC7">
        <w:rPr>
          <w:rFonts w:hint="eastAsia"/>
          <w:lang w:val="ru-RU"/>
        </w:rPr>
        <w:t>финансовата</w:t>
      </w:r>
      <w:r w:rsidR="00444FC7" w:rsidRPr="00444FC7">
        <w:rPr>
          <w:lang w:val="ru-RU"/>
        </w:rPr>
        <w:t xml:space="preserve"> </w:t>
      </w:r>
      <w:r w:rsidR="00444FC7" w:rsidRPr="00444FC7">
        <w:rPr>
          <w:rFonts w:hint="eastAsia"/>
          <w:lang w:val="ru-RU"/>
        </w:rPr>
        <w:t>стабилност</w:t>
      </w:r>
      <w:r w:rsidR="00444FC7" w:rsidRPr="00444FC7">
        <w:rPr>
          <w:lang w:val="ru-RU"/>
        </w:rPr>
        <w:t xml:space="preserve"> </w:t>
      </w:r>
      <w:r w:rsidR="00444FC7" w:rsidRPr="00444FC7">
        <w:rPr>
          <w:rFonts w:hint="eastAsia"/>
          <w:lang w:val="ru-RU"/>
        </w:rPr>
        <w:t>и</w:t>
      </w:r>
      <w:r w:rsidR="00444FC7" w:rsidRPr="00444FC7">
        <w:rPr>
          <w:lang w:val="ru-RU"/>
        </w:rPr>
        <w:t xml:space="preserve"> </w:t>
      </w:r>
      <w:r>
        <w:rPr>
          <w:lang w:val="ru-RU"/>
        </w:rPr>
        <w:t xml:space="preserve">за </w:t>
      </w:r>
      <w:r w:rsidR="00444FC7" w:rsidRPr="00444FC7">
        <w:rPr>
          <w:rFonts w:hint="eastAsia"/>
          <w:lang w:val="ru-RU"/>
        </w:rPr>
        <w:t>възстановяване</w:t>
      </w:r>
      <w:r w:rsidR="00444FC7" w:rsidRPr="00444FC7">
        <w:rPr>
          <w:lang w:val="ru-RU"/>
        </w:rPr>
        <w:t xml:space="preserve"> </w:t>
      </w:r>
      <w:r w:rsidR="00444FC7" w:rsidRPr="00444FC7">
        <w:rPr>
          <w:rFonts w:hint="eastAsia"/>
          <w:lang w:val="ru-RU"/>
        </w:rPr>
        <w:t>на</w:t>
      </w:r>
      <w:r w:rsidR="00444FC7" w:rsidRPr="00444FC7">
        <w:rPr>
          <w:lang w:val="ru-RU"/>
        </w:rPr>
        <w:t xml:space="preserve"> </w:t>
      </w:r>
      <w:r w:rsidR="00444FC7" w:rsidRPr="00444FC7">
        <w:rPr>
          <w:rFonts w:hint="eastAsia"/>
          <w:lang w:val="ru-RU"/>
        </w:rPr>
        <w:t>доверието</w:t>
      </w:r>
      <w:r w:rsidR="00444FC7" w:rsidRPr="00444FC7">
        <w:rPr>
          <w:lang w:val="ru-RU"/>
        </w:rPr>
        <w:t xml:space="preserve"> </w:t>
      </w:r>
      <w:r w:rsidR="00444FC7" w:rsidRPr="00444FC7">
        <w:rPr>
          <w:rFonts w:hint="eastAsia"/>
          <w:lang w:val="ru-RU"/>
        </w:rPr>
        <w:t>на</w:t>
      </w:r>
      <w:r w:rsidR="00444FC7" w:rsidRPr="00444FC7">
        <w:rPr>
          <w:lang w:val="ru-RU"/>
        </w:rPr>
        <w:t xml:space="preserve"> </w:t>
      </w:r>
      <w:r w:rsidR="00444FC7" w:rsidRPr="00444FC7">
        <w:rPr>
          <w:rFonts w:hint="eastAsia"/>
          <w:lang w:val="ru-RU"/>
        </w:rPr>
        <w:t>инвеститорите</w:t>
      </w:r>
      <w:r w:rsidR="00444FC7" w:rsidRPr="00444FC7">
        <w:rPr>
          <w:lang w:val="ru-RU"/>
        </w:rPr>
        <w:t xml:space="preserve"> </w:t>
      </w:r>
      <w:r w:rsidR="00444FC7" w:rsidRPr="00444FC7">
        <w:rPr>
          <w:rFonts w:hint="eastAsia"/>
          <w:lang w:val="ru-RU"/>
        </w:rPr>
        <w:t>във</w:t>
      </w:r>
      <w:r w:rsidR="00444FC7" w:rsidRPr="00444FC7">
        <w:rPr>
          <w:lang w:val="ru-RU"/>
        </w:rPr>
        <w:t xml:space="preserve"> </w:t>
      </w:r>
      <w:r w:rsidR="00444FC7" w:rsidRPr="00444FC7">
        <w:rPr>
          <w:rFonts w:hint="eastAsia"/>
          <w:lang w:val="ru-RU"/>
        </w:rPr>
        <w:t>финансовите</w:t>
      </w:r>
      <w:r w:rsidR="00444FC7" w:rsidRPr="00444FC7">
        <w:rPr>
          <w:lang w:val="ru-RU"/>
        </w:rPr>
        <w:t xml:space="preserve"> </w:t>
      </w:r>
      <w:r w:rsidR="00444FC7" w:rsidRPr="00444FC7">
        <w:rPr>
          <w:rFonts w:hint="eastAsia"/>
          <w:lang w:val="ru-RU"/>
        </w:rPr>
        <w:t>пазари</w:t>
      </w:r>
      <w:r w:rsidR="00444FC7" w:rsidRPr="00444FC7">
        <w:rPr>
          <w:lang w:val="ru-RU"/>
        </w:rPr>
        <w:t xml:space="preserve"> </w:t>
      </w:r>
      <w:r w:rsidR="00444FC7" w:rsidRPr="00444FC7">
        <w:rPr>
          <w:rFonts w:hint="eastAsia"/>
          <w:lang w:val="ru-RU"/>
        </w:rPr>
        <w:t>и</w:t>
      </w:r>
      <w:r w:rsidR="00444FC7" w:rsidRPr="00444FC7">
        <w:rPr>
          <w:lang w:val="ru-RU"/>
        </w:rPr>
        <w:t xml:space="preserve"> </w:t>
      </w:r>
      <w:r>
        <w:rPr>
          <w:lang w:val="ru-RU"/>
        </w:rPr>
        <w:t xml:space="preserve">в </w:t>
      </w:r>
      <w:r w:rsidR="00444FC7" w:rsidRPr="00444FC7">
        <w:rPr>
          <w:rFonts w:hint="eastAsia"/>
          <w:lang w:val="ru-RU"/>
        </w:rPr>
        <w:t>качеството</w:t>
      </w:r>
      <w:r w:rsidR="00444FC7" w:rsidRPr="00444FC7">
        <w:rPr>
          <w:lang w:val="ru-RU"/>
        </w:rPr>
        <w:t xml:space="preserve"> </w:t>
      </w:r>
      <w:r w:rsidR="00444FC7" w:rsidRPr="00444FC7">
        <w:rPr>
          <w:rFonts w:hint="eastAsia"/>
          <w:lang w:val="ru-RU"/>
        </w:rPr>
        <w:t>на</w:t>
      </w:r>
      <w:r w:rsidR="00444FC7" w:rsidRPr="00444FC7">
        <w:rPr>
          <w:lang w:val="ru-RU"/>
        </w:rPr>
        <w:t xml:space="preserve"> </w:t>
      </w:r>
      <w:r w:rsidR="00444FC7" w:rsidRPr="00444FC7">
        <w:rPr>
          <w:rFonts w:hint="eastAsia"/>
          <w:lang w:val="ru-RU"/>
        </w:rPr>
        <w:t>рейтингите</w:t>
      </w:r>
      <w:r w:rsidR="00444FC7" w:rsidRPr="00444FC7">
        <w:rPr>
          <w:lang w:val="ru-RU"/>
        </w:rPr>
        <w:t xml:space="preserve">. </w:t>
      </w:r>
      <w:r>
        <w:rPr>
          <w:lang w:val="ru-RU"/>
        </w:rPr>
        <w:t>По-</w:t>
      </w:r>
      <w:r w:rsidR="00444FC7" w:rsidRPr="00444FC7">
        <w:rPr>
          <w:lang w:val="ru-RU"/>
        </w:rPr>
        <w:t>конкретните цели са</w:t>
      </w:r>
      <w:r w:rsidR="00444FC7">
        <w:rPr>
          <w:rStyle w:val="FootnoteReference"/>
          <w:lang w:val="ru-RU"/>
        </w:rPr>
        <w:footnoteReference w:id="40"/>
      </w:r>
      <w:r w:rsidR="00444FC7" w:rsidRPr="00444FC7">
        <w:rPr>
          <w:lang w:val="ru-RU"/>
        </w:rPr>
        <w:t>:</w:t>
      </w:r>
    </w:p>
    <w:p w:rsidR="00444FC7" w:rsidRDefault="006A62C1" w:rsidP="00444FC7">
      <w:pPr>
        <w:pStyle w:val="ListParagraph"/>
        <w:numPr>
          <w:ilvl w:val="0"/>
          <w:numId w:val="31"/>
        </w:numPr>
        <w:autoSpaceDE w:val="0"/>
        <w:autoSpaceDN w:val="0"/>
        <w:adjustRightInd w:val="0"/>
        <w:spacing w:line="360" w:lineRule="auto"/>
        <w:jc w:val="both"/>
        <w:rPr>
          <w:lang w:val="ru-RU"/>
        </w:rPr>
      </w:pPr>
      <w:r>
        <w:rPr>
          <w:lang w:val="ru-RU"/>
        </w:rPr>
        <w:t>ограничаване</w:t>
      </w:r>
      <w:r w:rsidR="00444FC7" w:rsidRPr="00444FC7">
        <w:rPr>
          <w:lang w:val="ru-RU"/>
        </w:rPr>
        <w:t xml:space="preserve"> </w:t>
      </w:r>
      <w:r w:rsidR="00444FC7" w:rsidRPr="00444FC7">
        <w:rPr>
          <w:rFonts w:hint="eastAsia"/>
          <w:lang w:val="ru-RU"/>
        </w:rPr>
        <w:t>на</w:t>
      </w:r>
      <w:r w:rsidR="00444FC7" w:rsidRPr="00444FC7">
        <w:rPr>
          <w:lang w:val="ru-RU"/>
        </w:rPr>
        <w:t xml:space="preserve"> </w:t>
      </w:r>
      <w:r w:rsidR="00444FC7" w:rsidRPr="00444FC7">
        <w:rPr>
          <w:rFonts w:hint="eastAsia"/>
          <w:lang w:val="ru-RU"/>
        </w:rPr>
        <w:t>негативното</w:t>
      </w:r>
      <w:r w:rsidR="00444FC7" w:rsidRPr="00444FC7">
        <w:rPr>
          <w:lang w:val="ru-RU"/>
        </w:rPr>
        <w:t xml:space="preserve"> </w:t>
      </w:r>
      <w:r w:rsidR="00444FC7" w:rsidRPr="00444FC7">
        <w:rPr>
          <w:rFonts w:hint="eastAsia"/>
          <w:lang w:val="ru-RU"/>
        </w:rPr>
        <w:t>въздействие</w:t>
      </w:r>
      <w:r w:rsidR="00444FC7" w:rsidRPr="00444FC7">
        <w:rPr>
          <w:lang w:val="ru-RU"/>
        </w:rPr>
        <w:t xml:space="preserve"> </w:t>
      </w:r>
      <w:r w:rsidR="00444FC7" w:rsidRPr="00444FC7">
        <w:rPr>
          <w:rFonts w:hint="eastAsia"/>
          <w:lang w:val="ru-RU"/>
        </w:rPr>
        <w:t>на</w:t>
      </w:r>
      <w:r w:rsidR="00444FC7" w:rsidRPr="00444FC7">
        <w:rPr>
          <w:lang w:val="ru-RU"/>
        </w:rPr>
        <w:t xml:space="preserve"> „</w:t>
      </w:r>
      <w:r w:rsidR="00444FC7" w:rsidRPr="00444FC7">
        <w:rPr>
          <w:rFonts w:hint="eastAsia"/>
          <w:lang w:val="ru-RU"/>
        </w:rPr>
        <w:t>ефекта</w:t>
      </w:r>
      <w:r w:rsidR="00444FC7" w:rsidRPr="00444FC7">
        <w:rPr>
          <w:lang w:val="ru-RU"/>
        </w:rPr>
        <w:t xml:space="preserve"> </w:t>
      </w:r>
      <w:r w:rsidR="00444FC7" w:rsidRPr="00444FC7">
        <w:rPr>
          <w:rFonts w:hint="eastAsia"/>
          <w:lang w:val="ru-RU"/>
        </w:rPr>
        <w:t>на</w:t>
      </w:r>
      <w:r w:rsidR="00444FC7" w:rsidRPr="00444FC7">
        <w:rPr>
          <w:lang w:val="ru-RU"/>
        </w:rPr>
        <w:t xml:space="preserve"> </w:t>
      </w:r>
      <w:r w:rsidR="00444FC7" w:rsidRPr="00444FC7">
        <w:rPr>
          <w:rFonts w:hint="eastAsia"/>
          <w:lang w:val="ru-RU"/>
        </w:rPr>
        <w:t>срутването</w:t>
      </w:r>
      <w:r w:rsidR="00444FC7" w:rsidRPr="00444FC7">
        <w:rPr>
          <w:lang w:val="ru-RU"/>
        </w:rPr>
        <w:t xml:space="preserve">“ </w:t>
      </w:r>
      <w:r w:rsidR="00444FC7" w:rsidRPr="00444FC7">
        <w:rPr>
          <w:rFonts w:hint="eastAsia"/>
          <w:lang w:val="ru-RU"/>
        </w:rPr>
        <w:t>върху</w:t>
      </w:r>
      <w:r w:rsidR="00444FC7" w:rsidRPr="00444FC7">
        <w:rPr>
          <w:lang w:val="ru-RU"/>
        </w:rPr>
        <w:t xml:space="preserve"> </w:t>
      </w:r>
      <w:r w:rsidR="00444FC7" w:rsidRPr="00444FC7">
        <w:rPr>
          <w:rFonts w:hint="eastAsia"/>
          <w:lang w:val="ru-RU"/>
        </w:rPr>
        <w:t>финансовите</w:t>
      </w:r>
      <w:r w:rsidR="00444FC7" w:rsidRPr="00444FC7">
        <w:rPr>
          <w:lang w:val="ru-RU"/>
        </w:rPr>
        <w:t xml:space="preserve"> </w:t>
      </w:r>
      <w:r w:rsidR="00444FC7" w:rsidRPr="00444FC7">
        <w:rPr>
          <w:rFonts w:hint="eastAsia"/>
          <w:lang w:val="ru-RU"/>
        </w:rPr>
        <w:t>институции</w:t>
      </w:r>
      <w:r w:rsidR="00444FC7" w:rsidRPr="00444FC7">
        <w:rPr>
          <w:lang w:val="ru-RU"/>
        </w:rPr>
        <w:t xml:space="preserve"> </w:t>
      </w:r>
      <w:r w:rsidR="00444FC7" w:rsidRPr="00444FC7">
        <w:rPr>
          <w:rFonts w:hint="eastAsia"/>
          <w:lang w:val="ru-RU"/>
        </w:rPr>
        <w:t>и</w:t>
      </w:r>
      <w:r w:rsidR="00444FC7" w:rsidRPr="00444FC7">
        <w:rPr>
          <w:lang w:val="ru-RU"/>
        </w:rPr>
        <w:t xml:space="preserve"> </w:t>
      </w:r>
      <w:r w:rsidR="00444FC7" w:rsidRPr="00444FC7">
        <w:rPr>
          <w:rFonts w:hint="eastAsia"/>
          <w:lang w:val="ru-RU"/>
        </w:rPr>
        <w:t>пазари</w:t>
      </w:r>
      <w:r w:rsidR="00444FC7" w:rsidRPr="00444FC7">
        <w:rPr>
          <w:lang w:val="ru-RU"/>
        </w:rPr>
        <w:t xml:space="preserve"> </w:t>
      </w:r>
      <w:r w:rsidR="00444FC7" w:rsidRPr="00444FC7">
        <w:rPr>
          <w:rFonts w:hint="eastAsia"/>
          <w:lang w:val="ru-RU"/>
        </w:rPr>
        <w:t>чрез</w:t>
      </w:r>
      <w:r w:rsidR="00444FC7" w:rsidRPr="00444FC7">
        <w:rPr>
          <w:lang w:val="ru-RU"/>
        </w:rPr>
        <w:t xml:space="preserve"> </w:t>
      </w:r>
      <w:r>
        <w:rPr>
          <w:lang w:val="ru-RU"/>
        </w:rPr>
        <w:t>намаляване</w:t>
      </w:r>
      <w:r w:rsidR="00444FC7" w:rsidRPr="00444FC7">
        <w:rPr>
          <w:lang w:val="ru-RU"/>
        </w:rPr>
        <w:t xml:space="preserve"> </w:t>
      </w:r>
      <w:r w:rsidR="00444FC7" w:rsidRPr="00444FC7">
        <w:rPr>
          <w:rFonts w:hint="eastAsia"/>
          <w:lang w:val="ru-RU"/>
        </w:rPr>
        <w:t>на</w:t>
      </w:r>
      <w:r w:rsidR="00444FC7" w:rsidRPr="00444FC7">
        <w:rPr>
          <w:lang w:val="ru-RU"/>
        </w:rPr>
        <w:t xml:space="preserve"> </w:t>
      </w:r>
      <w:r w:rsidR="00444FC7" w:rsidRPr="00444FC7">
        <w:rPr>
          <w:rFonts w:hint="eastAsia"/>
          <w:lang w:val="ru-RU"/>
        </w:rPr>
        <w:t>зависимостта</w:t>
      </w:r>
      <w:r w:rsidR="00444FC7" w:rsidRPr="00444FC7">
        <w:rPr>
          <w:lang w:val="ru-RU"/>
        </w:rPr>
        <w:t xml:space="preserve"> </w:t>
      </w:r>
      <w:proofErr w:type="gramStart"/>
      <w:r w:rsidR="00444FC7" w:rsidRPr="00444FC7">
        <w:rPr>
          <w:rFonts w:hint="eastAsia"/>
          <w:lang w:val="ru-RU"/>
        </w:rPr>
        <w:t>от</w:t>
      </w:r>
      <w:proofErr w:type="gramEnd"/>
      <w:r w:rsidR="00444FC7" w:rsidRPr="00444FC7">
        <w:rPr>
          <w:lang w:val="ru-RU"/>
        </w:rPr>
        <w:t xml:space="preserve"> </w:t>
      </w:r>
      <w:r w:rsidR="00444FC7" w:rsidRPr="00444FC7">
        <w:rPr>
          <w:rFonts w:hint="eastAsia"/>
          <w:lang w:val="ru-RU"/>
        </w:rPr>
        <w:t>външните</w:t>
      </w:r>
      <w:r w:rsidR="00444FC7" w:rsidRPr="00444FC7">
        <w:rPr>
          <w:lang w:val="ru-RU"/>
        </w:rPr>
        <w:t xml:space="preserve"> </w:t>
      </w:r>
      <w:r w:rsidR="00444FC7" w:rsidRPr="00444FC7">
        <w:rPr>
          <w:rFonts w:hint="eastAsia"/>
          <w:lang w:val="ru-RU"/>
        </w:rPr>
        <w:t>рейтинги</w:t>
      </w:r>
      <w:r w:rsidR="00444FC7" w:rsidRPr="00444FC7">
        <w:rPr>
          <w:lang w:val="ru-RU"/>
        </w:rPr>
        <w:t>;</w:t>
      </w:r>
    </w:p>
    <w:p w:rsidR="00444FC7" w:rsidRDefault="00444FC7" w:rsidP="00444FC7">
      <w:pPr>
        <w:pStyle w:val="ListParagraph"/>
        <w:numPr>
          <w:ilvl w:val="0"/>
          <w:numId w:val="31"/>
        </w:numPr>
        <w:autoSpaceDE w:val="0"/>
        <w:autoSpaceDN w:val="0"/>
        <w:adjustRightInd w:val="0"/>
        <w:spacing w:line="360" w:lineRule="auto"/>
        <w:jc w:val="both"/>
        <w:rPr>
          <w:lang w:val="ru-RU"/>
        </w:rPr>
      </w:pPr>
      <w:r w:rsidRPr="00444FC7">
        <w:rPr>
          <w:rFonts w:hint="eastAsia"/>
          <w:lang w:val="ru-RU" w:eastAsia="en-US"/>
        </w:rPr>
        <w:lastRenderedPageBreak/>
        <w:t>намаляване</w:t>
      </w:r>
      <w:r w:rsidRPr="00444FC7">
        <w:rPr>
          <w:lang w:val="ru-RU" w:eastAsia="en-US"/>
        </w:rPr>
        <w:t xml:space="preserve"> </w:t>
      </w:r>
      <w:proofErr w:type="gramStart"/>
      <w:r w:rsidRPr="00444FC7">
        <w:rPr>
          <w:rFonts w:hint="eastAsia"/>
          <w:lang w:val="ru-RU" w:eastAsia="en-US"/>
        </w:rPr>
        <w:t>на</w:t>
      </w:r>
      <w:proofErr w:type="gramEnd"/>
      <w:r w:rsidRPr="00444FC7">
        <w:rPr>
          <w:lang w:val="ru-RU" w:eastAsia="en-US"/>
        </w:rPr>
        <w:t xml:space="preserve"> </w:t>
      </w:r>
      <w:proofErr w:type="gramStart"/>
      <w:r w:rsidRPr="00444FC7">
        <w:rPr>
          <w:rFonts w:hint="eastAsia"/>
          <w:lang w:val="ru-RU" w:eastAsia="en-US"/>
        </w:rPr>
        <w:t>риска</w:t>
      </w:r>
      <w:proofErr w:type="gramEnd"/>
      <w:r w:rsidRPr="00444FC7">
        <w:rPr>
          <w:lang w:val="ru-RU" w:eastAsia="en-US"/>
        </w:rPr>
        <w:t xml:space="preserve"> </w:t>
      </w:r>
      <w:r w:rsidRPr="00444FC7">
        <w:rPr>
          <w:rFonts w:hint="eastAsia"/>
          <w:lang w:val="ru-RU" w:eastAsia="en-US"/>
        </w:rPr>
        <w:t>от</w:t>
      </w:r>
      <w:r w:rsidRPr="00444FC7">
        <w:rPr>
          <w:lang w:val="ru-RU" w:eastAsia="en-US"/>
        </w:rPr>
        <w:t xml:space="preserve"> </w:t>
      </w:r>
      <w:r w:rsidRPr="00444FC7">
        <w:rPr>
          <w:rFonts w:hint="eastAsia"/>
          <w:lang w:val="ru-RU" w:eastAsia="en-US"/>
        </w:rPr>
        <w:t>верижни</w:t>
      </w:r>
      <w:r w:rsidRPr="00444FC7">
        <w:rPr>
          <w:lang w:val="ru-RU" w:eastAsia="en-US"/>
        </w:rPr>
        <w:t xml:space="preserve"> </w:t>
      </w:r>
      <w:r w:rsidRPr="00444FC7">
        <w:rPr>
          <w:rFonts w:hint="eastAsia"/>
          <w:lang w:val="ru-RU" w:eastAsia="en-US"/>
        </w:rPr>
        <w:t>реакции</w:t>
      </w:r>
      <w:r w:rsidR="00031C58">
        <w:rPr>
          <w:lang w:val="ru-RU" w:eastAsia="en-US"/>
        </w:rPr>
        <w:t xml:space="preserve"> при</w:t>
      </w:r>
      <w:r w:rsidRPr="00444FC7">
        <w:rPr>
          <w:lang w:val="ru-RU" w:eastAsia="en-US"/>
        </w:rPr>
        <w:t xml:space="preserve"> </w:t>
      </w:r>
      <w:r w:rsidRPr="00444FC7">
        <w:rPr>
          <w:rFonts w:hint="eastAsia"/>
          <w:lang w:val="ru-RU" w:eastAsia="en-US"/>
        </w:rPr>
        <w:t>промени</w:t>
      </w:r>
      <w:r w:rsidRPr="00444FC7">
        <w:rPr>
          <w:lang w:val="ru-RU" w:eastAsia="en-US"/>
        </w:rPr>
        <w:t xml:space="preserve"> </w:t>
      </w:r>
      <w:r w:rsidRPr="00444FC7">
        <w:rPr>
          <w:rFonts w:hint="eastAsia"/>
          <w:lang w:val="ru-RU" w:eastAsia="en-US"/>
        </w:rPr>
        <w:t>на</w:t>
      </w:r>
      <w:r w:rsidRPr="00444FC7">
        <w:rPr>
          <w:lang w:val="ru-RU" w:eastAsia="en-US"/>
        </w:rPr>
        <w:t xml:space="preserve"> </w:t>
      </w:r>
      <w:r w:rsidRPr="00444FC7">
        <w:rPr>
          <w:rFonts w:hint="eastAsia"/>
          <w:lang w:val="ru-RU" w:eastAsia="en-US"/>
        </w:rPr>
        <w:t>държавните</w:t>
      </w:r>
      <w:r w:rsidRPr="00444FC7">
        <w:rPr>
          <w:lang w:val="ru-RU"/>
        </w:rPr>
        <w:t xml:space="preserve"> </w:t>
      </w:r>
      <w:r w:rsidRPr="00444FC7">
        <w:rPr>
          <w:rFonts w:hint="eastAsia"/>
          <w:lang w:val="ru-RU" w:eastAsia="en-US"/>
        </w:rPr>
        <w:t>рейтинги</w:t>
      </w:r>
      <w:r w:rsidRPr="00444FC7">
        <w:rPr>
          <w:lang w:val="ru-RU" w:eastAsia="en-US"/>
        </w:rPr>
        <w:t>;</w:t>
      </w:r>
    </w:p>
    <w:p w:rsidR="00444FC7" w:rsidRDefault="00444FC7" w:rsidP="00444FC7">
      <w:pPr>
        <w:pStyle w:val="ListParagraph"/>
        <w:numPr>
          <w:ilvl w:val="0"/>
          <w:numId w:val="31"/>
        </w:numPr>
        <w:autoSpaceDE w:val="0"/>
        <w:autoSpaceDN w:val="0"/>
        <w:adjustRightInd w:val="0"/>
        <w:spacing w:line="360" w:lineRule="auto"/>
        <w:jc w:val="both"/>
        <w:rPr>
          <w:lang w:val="ru-RU"/>
        </w:rPr>
      </w:pPr>
      <w:r w:rsidRPr="00444FC7">
        <w:rPr>
          <w:rFonts w:hint="eastAsia"/>
          <w:lang w:val="ru-RU" w:eastAsia="en-US"/>
        </w:rPr>
        <w:t>подобряване</w:t>
      </w:r>
      <w:r w:rsidRPr="00444FC7">
        <w:rPr>
          <w:lang w:val="ru-RU" w:eastAsia="en-US"/>
        </w:rPr>
        <w:t xml:space="preserve"> </w:t>
      </w:r>
      <w:r w:rsidRPr="00444FC7">
        <w:rPr>
          <w:rFonts w:hint="eastAsia"/>
          <w:lang w:val="ru-RU" w:eastAsia="en-US"/>
        </w:rPr>
        <w:t>на</w:t>
      </w:r>
      <w:r w:rsidRPr="00444FC7">
        <w:rPr>
          <w:lang w:val="ru-RU" w:eastAsia="en-US"/>
        </w:rPr>
        <w:t xml:space="preserve"> </w:t>
      </w:r>
      <w:r w:rsidRPr="00444FC7">
        <w:rPr>
          <w:rFonts w:hint="eastAsia"/>
          <w:lang w:val="ru-RU" w:eastAsia="en-US"/>
        </w:rPr>
        <w:t>условията</w:t>
      </w:r>
      <w:r w:rsidRPr="00444FC7">
        <w:rPr>
          <w:lang w:val="ru-RU" w:eastAsia="en-US"/>
        </w:rPr>
        <w:t xml:space="preserve"> </w:t>
      </w:r>
      <w:r w:rsidRPr="00444FC7">
        <w:rPr>
          <w:rFonts w:hint="eastAsia"/>
          <w:lang w:val="ru-RU" w:eastAsia="en-US"/>
        </w:rPr>
        <w:t>на</w:t>
      </w:r>
      <w:r w:rsidRPr="00444FC7">
        <w:rPr>
          <w:lang w:val="ru-RU" w:eastAsia="en-US"/>
        </w:rPr>
        <w:t xml:space="preserve"> </w:t>
      </w:r>
      <w:r w:rsidRPr="00444FC7">
        <w:rPr>
          <w:rFonts w:hint="eastAsia"/>
          <w:lang w:val="ru-RU" w:eastAsia="en-US"/>
        </w:rPr>
        <w:t>пазара</w:t>
      </w:r>
      <w:r w:rsidRPr="00444FC7">
        <w:rPr>
          <w:lang w:val="ru-RU" w:eastAsia="en-US"/>
        </w:rPr>
        <w:t xml:space="preserve"> </w:t>
      </w:r>
      <w:r w:rsidRPr="00444FC7">
        <w:rPr>
          <w:rFonts w:hint="eastAsia"/>
          <w:lang w:val="ru-RU" w:eastAsia="en-US"/>
        </w:rPr>
        <w:t>на</w:t>
      </w:r>
      <w:r w:rsidRPr="00444FC7">
        <w:rPr>
          <w:lang w:val="ru-RU" w:eastAsia="en-US"/>
        </w:rPr>
        <w:t xml:space="preserve"> </w:t>
      </w:r>
      <w:r w:rsidRPr="00444FC7">
        <w:rPr>
          <w:rFonts w:hint="eastAsia"/>
          <w:lang w:val="ru-RU" w:eastAsia="en-US"/>
        </w:rPr>
        <w:t>кредитен</w:t>
      </w:r>
      <w:r w:rsidRPr="00444FC7">
        <w:rPr>
          <w:lang w:val="ru-RU" w:eastAsia="en-US"/>
        </w:rPr>
        <w:t xml:space="preserve"> </w:t>
      </w:r>
      <w:r w:rsidRPr="00444FC7">
        <w:rPr>
          <w:rFonts w:hint="eastAsia"/>
          <w:lang w:val="ru-RU" w:eastAsia="en-US"/>
        </w:rPr>
        <w:t>рейтинг</w:t>
      </w:r>
      <w:r w:rsidRPr="00444FC7">
        <w:rPr>
          <w:lang w:val="ru-RU" w:eastAsia="en-US"/>
        </w:rPr>
        <w:t xml:space="preserve"> </w:t>
      </w:r>
      <w:r w:rsidRPr="00444FC7">
        <w:rPr>
          <w:rFonts w:hint="eastAsia"/>
          <w:lang w:val="ru-RU" w:eastAsia="en-US"/>
        </w:rPr>
        <w:t>с</w:t>
      </w:r>
      <w:r w:rsidRPr="00444FC7">
        <w:rPr>
          <w:lang w:val="ru-RU" w:eastAsia="en-US"/>
        </w:rPr>
        <w:t xml:space="preserve"> </w:t>
      </w:r>
      <w:r w:rsidRPr="00444FC7">
        <w:rPr>
          <w:rFonts w:hint="eastAsia"/>
          <w:lang w:val="ru-RU" w:eastAsia="en-US"/>
        </w:rPr>
        <w:t>оглед</w:t>
      </w:r>
      <w:r w:rsidRPr="00444FC7">
        <w:rPr>
          <w:lang w:val="ru-RU"/>
        </w:rPr>
        <w:t xml:space="preserve"> </w:t>
      </w:r>
      <w:r w:rsidRPr="00444FC7">
        <w:rPr>
          <w:rFonts w:hint="eastAsia"/>
          <w:lang w:val="ru-RU" w:eastAsia="en-US"/>
        </w:rPr>
        <w:t>подобряване</w:t>
      </w:r>
      <w:r w:rsidRPr="00444FC7">
        <w:rPr>
          <w:lang w:val="ru-RU" w:eastAsia="en-US"/>
        </w:rPr>
        <w:t xml:space="preserve"> </w:t>
      </w:r>
      <w:r w:rsidRPr="00444FC7">
        <w:rPr>
          <w:rFonts w:hint="eastAsia"/>
          <w:lang w:val="ru-RU" w:eastAsia="en-US"/>
        </w:rPr>
        <w:t>качеството</w:t>
      </w:r>
      <w:r w:rsidRPr="00444FC7">
        <w:rPr>
          <w:lang w:val="ru-RU" w:eastAsia="en-US"/>
        </w:rPr>
        <w:t xml:space="preserve"> </w:t>
      </w:r>
      <w:r w:rsidRPr="00444FC7">
        <w:rPr>
          <w:rFonts w:hint="eastAsia"/>
          <w:lang w:val="ru-RU" w:eastAsia="en-US"/>
        </w:rPr>
        <w:t>на</w:t>
      </w:r>
      <w:r w:rsidRPr="00444FC7">
        <w:rPr>
          <w:lang w:val="ru-RU" w:eastAsia="en-US"/>
        </w:rPr>
        <w:t xml:space="preserve"> </w:t>
      </w:r>
      <w:r w:rsidRPr="00444FC7">
        <w:rPr>
          <w:rFonts w:hint="eastAsia"/>
          <w:lang w:val="ru-RU" w:eastAsia="en-US"/>
        </w:rPr>
        <w:t>рейтингите</w:t>
      </w:r>
      <w:r w:rsidRPr="00444FC7">
        <w:rPr>
          <w:lang w:val="ru-RU" w:eastAsia="en-US"/>
        </w:rPr>
        <w:t>;</w:t>
      </w:r>
    </w:p>
    <w:p w:rsidR="00444FC7" w:rsidRPr="00611CA5" w:rsidRDefault="00444FC7" w:rsidP="007F6E85">
      <w:pPr>
        <w:pStyle w:val="ListParagraph"/>
        <w:numPr>
          <w:ilvl w:val="0"/>
          <w:numId w:val="31"/>
        </w:numPr>
        <w:autoSpaceDE w:val="0"/>
        <w:autoSpaceDN w:val="0"/>
        <w:adjustRightInd w:val="0"/>
        <w:spacing w:line="360" w:lineRule="auto"/>
        <w:jc w:val="both"/>
        <w:rPr>
          <w:lang w:val="ru-RU" w:eastAsia="en-US"/>
        </w:rPr>
      </w:pPr>
      <w:r w:rsidRPr="00611CA5">
        <w:rPr>
          <w:rFonts w:hint="eastAsia"/>
          <w:lang w:val="ru-RU" w:eastAsia="en-US"/>
        </w:rPr>
        <w:t>осигуряване</w:t>
      </w:r>
      <w:r w:rsidRPr="00611CA5">
        <w:rPr>
          <w:lang w:val="ru-RU" w:eastAsia="en-US"/>
        </w:rPr>
        <w:t xml:space="preserve"> </w:t>
      </w:r>
      <w:r w:rsidRPr="00611CA5">
        <w:rPr>
          <w:rFonts w:hint="eastAsia"/>
          <w:lang w:val="ru-RU" w:eastAsia="en-US"/>
        </w:rPr>
        <w:t>правото</w:t>
      </w:r>
      <w:r w:rsidRPr="00611CA5">
        <w:rPr>
          <w:lang w:val="ru-RU" w:eastAsia="en-US"/>
        </w:rPr>
        <w:t xml:space="preserve"> </w:t>
      </w:r>
      <w:r w:rsidRPr="00611CA5">
        <w:rPr>
          <w:rFonts w:hint="eastAsia"/>
          <w:lang w:val="ru-RU" w:eastAsia="en-US"/>
        </w:rPr>
        <w:t>на</w:t>
      </w:r>
      <w:r w:rsidRPr="00611CA5">
        <w:rPr>
          <w:lang w:val="ru-RU" w:eastAsia="en-US"/>
        </w:rPr>
        <w:t xml:space="preserve"> </w:t>
      </w:r>
      <w:r w:rsidRPr="00611CA5">
        <w:rPr>
          <w:rFonts w:hint="eastAsia"/>
          <w:lang w:val="ru-RU" w:eastAsia="en-US"/>
        </w:rPr>
        <w:t>регресен</w:t>
      </w:r>
      <w:r w:rsidRPr="00611CA5">
        <w:rPr>
          <w:lang w:val="ru-RU" w:eastAsia="en-US"/>
        </w:rPr>
        <w:t xml:space="preserve"> </w:t>
      </w:r>
      <w:r w:rsidRPr="00611CA5">
        <w:rPr>
          <w:rFonts w:hint="eastAsia"/>
          <w:lang w:val="ru-RU" w:eastAsia="en-US"/>
        </w:rPr>
        <w:t>иск</w:t>
      </w:r>
      <w:r w:rsidRPr="00611CA5">
        <w:rPr>
          <w:lang w:val="ru-RU" w:eastAsia="en-US"/>
        </w:rPr>
        <w:t xml:space="preserve"> </w:t>
      </w:r>
      <w:r w:rsidRPr="00611CA5">
        <w:rPr>
          <w:rFonts w:hint="eastAsia"/>
          <w:lang w:val="ru-RU" w:eastAsia="en-US"/>
        </w:rPr>
        <w:t>за</w:t>
      </w:r>
      <w:r w:rsidRPr="00611CA5">
        <w:rPr>
          <w:lang w:val="ru-RU" w:eastAsia="en-US"/>
        </w:rPr>
        <w:t xml:space="preserve"> </w:t>
      </w:r>
      <w:r w:rsidRPr="00611CA5">
        <w:rPr>
          <w:rFonts w:hint="eastAsia"/>
          <w:lang w:val="ru-RU" w:eastAsia="en-US"/>
        </w:rPr>
        <w:t>инвеститорите</w:t>
      </w:r>
      <w:r w:rsidR="00611CA5" w:rsidRPr="00611CA5">
        <w:rPr>
          <w:lang w:val="ru-RU" w:eastAsia="en-US"/>
        </w:rPr>
        <w:t xml:space="preserve"> и</w:t>
      </w:r>
      <w:r w:rsidRPr="00611CA5">
        <w:rPr>
          <w:lang w:val="ru-RU" w:eastAsia="en-US"/>
        </w:rPr>
        <w:t xml:space="preserve"> </w:t>
      </w:r>
      <w:r w:rsidRPr="00611CA5">
        <w:rPr>
          <w:rFonts w:hint="eastAsia"/>
          <w:lang w:val="ru-RU" w:eastAsia="en-US"/>
        </w:rPr>
        <w:t>потребителите</w:t>
      </w:r>
      <w:r w:rsidRPr="00611CA5">
        <w:rPr>
          <w:lang w:val="ru-RU" w:eastAsia="en-US"/>
        </w:rPr>
        <w:t xml:space="preserve"> </w:t>
      </w:r>
      <w:r w:rsidRPr="00611CA5">
        <w:rPr>
          <w:rFonts w:hint="eastAsia"/>
          <w:lang w:val="ru-RU" w:eastAsia="en-US"/>
        </w:rPr>
        <w:t>на</w:t>
      </w:r>
      <w:r w:rsidRPr="00611CA5">
        <w:rPr>
          <w:lang w:val="ru-RU"/>
        </w:rPr>
        <w:t xml:space="preserve"> </w:t>
      </w:r>
      <w:r w:rsidRPr="00611CA5">
        <w:rPr>
          <w:rFonts w:hint="eastAsia"/>
          <w:lang w:val="ru-RU" w:eastAsia="en-US"/>
        </w:rPr>
        <w:t>рейтинги</w:t>
      </w:r>
      <w:r w:rsidRPr="00611CA5">
        <w:rPr>
          <w:lang w:val="ru-RU" w:eastAsia="en-US"/>
        </w:rPr>
        <w:t xml:space="preserve">, </w:t>
      </w:r>
      <w:r w:rsidRPr="00611CA5">
        <w:rPr>
          <w:rFonts w:hint="eastAsia"/>
          <w:lang w:val="ru-RU" w:eastAsia="en-US"/>
        </w:rPr>
        <w:t>които</w:t>
      </w:r>
      <w:r w:rsidRPr="00611CA5">
        <w:rPr>
          <w:lang w:val="ru-RU" w:eastAsia="en-US"/>
        </w:rPr>
        <w:t xml:space="preserve"> </w:t>
      </w:r>
      <w:r w:rsidRPr="00611CA5">
        <w:rPr>
          <w:rFonts w:hint="eastAsia"/>
          <w:lang w:val="ru-RU" w:eastAsia="en-US"/>
        </w:rPr>
        <w:t>са</w:t>
      </w:r>
      <w:r w:rsidRPr="00611CA5">
        <w:rPr>
          <w:lang w:val="ru-RU" w:eastAsia="en-US"/>
        </w:rPr>
        <w:t xml:space="preserve"> </w:t>
      </w:r>
      <w:proofErr w:type="gramStart"/>
      <w:r w:rsidRPr="00611CA5">
        <w:rPr>
          <w:rFonts w:hint="eastAsia"/>
          <w:lang w:val="ru-RU" w:eastAsia="en-US"/>
        </w:rPr>
        <w:t>понесли</w:t>
      </w:r>
      <w:proofErr w:type="gramEnd"/>
      <w:r w:rsidRPr="00611CA5">
        <w:rPr>
          <w:lang w:val="ru-RU" w:eastAsia="en-US"/>
        </w:rPr>
        <w:t xml:space="preserve"> </w:t>
      </w:r>
      <w:r w:rsidRPr="00611CA5">
        <w:rPr>
          <w:rFonts w:hint="eastAsia"/>
          <w:lang w:val="ru-RU" w:eastAsia="en-US"/>
        </w:rPr>
        <w:t>загуби</w:t>
      </w:r>
      <w:r w:rsidRPr="00611CA5">
        <w:rPr>
          <w:lang w:val="ru-RU" w:eastAsia="en-US"/>
        </w:rPr>
        <w:t xml:space="preserve"> </w:t>
      </w:r>
      <w:r w:rsidRPr="00611CA5">
        <w:rPr>
          <w:rFonts w:hint="eastAsia"/>
          <w:lang w:val="ru-RU" w:eastAsia="en-US"/>
        </w:rPr>
        <w:t>в</w:t>
      </w:r>
      <w:r w:rsidRPr="00611CA5">
        <w:rPr>
          <w:lang w:val="ru-RU" w:eastAsia="en-US"/>
        </w:rPr>
        <w:t xml:space="preserve"> </w:t>
      </w:r>
      <w:r w:rsidRPr="00611CA5">
        <w:rPr>
          <w:rFonts w:hint="eastAsia"/>
          <w:lang w:val="ru-RU" w:eastAsia="en-US"/>
        </w:rPr>
        <w:t>резултат</w:t>
      </w:r>
      <w:r w:rsidRPr="00611CA5">
        <w:rPr>
          <w:lang w:val="ru-RU" w:eastAsia="en-US"/>
        </w:rPr>
        <w:t xml:space="preserve"> </w:t>
      </w:r>
      <w:r w:rsidRPr="00611CA5">
        <w:rPr>
          <w:rFonts w:hint="eastAsia"/>
          <w:lang w:val="ru-RU" w:eastAsia="en-US"/>
        </w:rPr>
        <w:t>на</w:t>
      </w:r>
      <w:r w:rsidRPr="00611CA5">
        <w:rPr>
          <w:lang w:val="ru-RU" w:eastAsia="en-US"/>
        </w:rPr>
        <w:t xml:space="preserve"> </w:t>
      </w:r>
      <w:r w:rsidRPr="00611CA5">
        <w:rPr>
          <w:rFonts w:hint="eastAsia"/>
          <w:lang w:val="ru-RU" w:eastAsia="en-US"/>
        </w:rPr>
        <w:t>кредитен</w:t>
      </w:r>
      <w:r w:rsidRPr="00611CA5">
        <w:rPr>
          <w:lang w:val="ru-RU" w:eastAsia="en-US"/>
        </w:rPr>
        <w:t xml:space="preserve"> </w:t>
      </w:r>
      <w:r w:rsidRPr="00611CA5">
        <w:rPr>
          <w:rFonts w:hint="eastAsia"/>
          <w:lang w:val="ru-RU" w:eastAsia="en-US"/>
        </w:rPr>
        <w:t>рейтинг</w:t>
      </w:r>
      <w:r w:rsidR="00611CA5">
        <w:rPr>
          <w:lang w:val="ru-RU" w:eastAsia="en-US"/>
        </w:rPr>
        <w:t>;</w:t>
      </w:r>
    </w:p>
    <w:p w:rsidR="00611CA5" w:rsidRPr="00611CA5" w:rsidRDefault="00444FC7" w:rsidP="00611CA5">
      <w:pPr>
        <w:pStyle w:val="ListParagraph"/>
        <w:numPr>
          <w:ilvl w:val="0"/>
          <w:numId w:val="31"/>
        </w:numPr>
        <w:autoSpaceDE w:val="0"/>
        <w:autoSpaceDN w:val="0"/>
        <w:adjustRightInd w:val="0"/>
        <w:spacing w:line="360" w:lineRule="auto"/>
        <w:jc w:val="both"/>
        <w:rPr>
          <w:lang w:val="ru-RU"/>
        </w:rPr>
      </w:pPr>
      <w:r w:rsidRPr="00611CA5">
        <w:rPr>
          <w:rFonts w:hint="eastAsia"/>
          <w:lang w:val="ru-RU"/>
        </w:rPr>
        <w:t>подобряване</w:t>
      </w:r>
      <w:r w:rsidRPr="00611CA5">
        <w:rPr>
          <w:lang w:val="ru-RU"/>
        </w:rPr>
        <w:t xml:space="preserve"> </w:t>
      </w:r>
      <w:r w:rsidRPr="00611CA5">
        <w:rPr>
          <w:rFonts w:hint="eastAsia"/>
          <w:lang w:val="ru-RU"/>
        </w:rPr>
        <w:t>качеството</w:t>
      </w:r>
      <w:r w:rsidRPr="00611CA5">
        <w:rPr>
          <w:lang w:val="ru-RU"/>
        </w:rPr>
        <w:t xml:space="preserve"> </w:t>
      </w:r>
      <w:r w:rsidRPr="00611CA5">
        <w:rPr>
          <w:rFonts w:hint="eastAsia"/>
          <w:lang w:val="ru-RU"/>
        </w:rPr>
        <w:t>на</w:t>
      </w:r>
      <w:r w:rsidRPr="00611CA5">
        <w:rPr>
          <w:lang w:val="ru-RU"/>
        </w:rPr>
        <w:t xml:space="preserve"> </w:t>
      </w:r>
      <w:r w:rsidRPr="00611CA5">
        <w:rPr>
          <w:rFonts w:hint="eastAsia"/>
          <w:lang w:val="ru-RU"/>
        </w:rPr>
        <w:t>рейтингите</w:t>
      </w:r>
      <w:r w:rsidRPr="00611CA5">
        <w:rPr>
          <w:lang w:val="ru-RU"/>
        </w:rPr>
        <w:t xml:space="preserve"> </w:t>
      </w:r>
      <w:r w:rsidRPr="00611CA5">
        <w:rPr>
          <w:rFonts w:hint="eastAsia"/>
          <w:lang w:val="ru-RU"/>
        </w:rPr>
        <w:t>чрез</w:t>
      </w:r>
      <w:r w:rsidRPr="00611CA5">
        <w:rPr>
          <w:lang w:val="ru-RU"/>
        </w:rPr>
        <w:t xml:space="preserve"> </w:t>
      </w:r>
      <w:r w:rsidR="00611CA5" w:rsidRPr="00611CA5">
        <w:rPr>
          <w:lang w:val="ru-RU"/>
        </w:rPr>
        <w:t>гарантиране</w:t>
      </w:r>
      <w:r w:rsidRPr="00611CA5">
        <w:rPr>
          <w:lang w:val="ru-RU"/>
        </w:rPr>
        <w:t xml:space="preserve"> </w:t>
      </w:r>
      <w:r w:rsidRPr="00611CA5">
        <w:rPr>
          <w:rFonts w:hint="eastAsia"/>
          <w:lang w:val="ru-RU"/>
        </w:rPr>
        <w:t>независимостта</w:t>
      </w:r>
      <w:r w:rsidRPr="00611CA5">
        <w:rPr>
          <w:lang w:val="ru-RU"/>
        </w:rPr>
        <w:t xml:space="preserve"> </w:t>
      </w:r>
      <w:r w:rsidRPr="00611CA5">
        <w:rPr>
          <w:rFonts w:hint="eastAsia"/>
          <w:lang w:val="ru-RU"/>
        </w:rPr>
        <w:t>на</w:t>
      </w:r>
      <w:r w:rsidRPr="00611CA5">
        <w:rPr>
          <w:lang w:val="ru-RU"/>
        </w:rPr>
        <w:t xml:space="preserve"> </w:t>
      </w:r>
      <w:r w:rsidRPr="00611CA5">
        <w:rPr>
          <w:rFonts w:hint="eastAsia"/>
          <w:lang w:val="ru-RU"/>
        </w:rPr>
        <w:t>АКР</w:t>
      </w:r>
      <w:r w:rsidRPr="00611CA5">
        <w:rPr>
          <w:lang w:val="ru-RU"/>
        </w:rPr>
        <w:t xml:space="preserve"> </w:t>
      </w:r>
      <w:r w:rsidRPr="00611CA5">
        <w:rPr>
          <w:rFonts w:hint="eastAsia"/>
          <w:lang w:val="ru-RU"/>
        </w:rPr>
        <w:t>и</w:t>
      </w:r>
      <w:r w:rsidRPr="00611CA5">
        <w:rPr>
          <w:lang w:val="ru-RU"/>
        </w:rPr>
        <w:t xml:space="preserve"> </w:t>
      </w:r>
      <w:r w:rsidRPr="00611CA5">
        <w:rPr>
          <w:rFonts w:hint="eastAsia"/>
          <w:lang w:val="ru-RU"/>
        </w:rPr>
        <w:t>насърчаване</w:t>
      </w:r>
      <w:r w:rsidRPr="00611CA5">
        <w:rPr>
          <w:lang w:val="ru-RU"/>
        </w:rPr>
        <w:t xml:space="preserve"> </w:t>
      </w:r>
      <w:r w:rsidRPr="00611CA5">
        <w:rPr>
          <w:rFonts w:hint="eastAsia"/>
          <w:lang w:val="ru-RU"/>
        </w:rPr>
        <w:t>на</w:t>
      </w:r>
      <w:r w:rsidRPr="00611CA5">
        <w:rPr>
          <w:lang w:val="ru-RU"/>
        </w:rPr>
        <w:t xml:space="preserve"> </w:t>
      </w:r>
      <w:r w:rsidRPr="00611CA5">
        <w:rPr>
          <w:rFonts w:hint="eastAsia"/>
          <w:lang w:val="ru-RU"/>
        </w:rPr>
        <w:t>обективни</w:t>
      </w:r>
      <w:r w:rsidRPr="00611CA5">
        <w:rPr>
          <w:lang w:val="ru-RU"/>
        </w:rPr>
        <w:t xml:space="preserve"> </w:t>
      </w:r>
      <w:r w:rsidRPr="00611CA5">
        <w:rPr>
          <w:rFonts w:hint="eastAsia"/>
          <w:lang w:val="ru-RU"/>
        </w:rPr>
        <w:t>и</w:t>
      </w:r>
      <w:r w:rsidRPr="00611CA5">
        <w:rPr>
          <w:lang w:val="ru-RU"/>
        </w:rPr>
        <w:t xml:space="preserve"> </w:t>
      </w:r>
      <w:r w:rsidRPr="00611CA5">
        <w:rPr>
          <w:rFonts w:hint="eastAsia"/>
          <w:lang w:val="ru-RU"/>
        </w:rPr>
        <w:t>задълбочени</w:t>
      </w:r>
      <w:r w:rsidRPr="00611CA5">
        <w:rPr>
          <w:lang w:val="ru-RU"/>
        </w:rPr>
        <w:t xml:space="preserve"> </w:t>
      </w:r>
      <w:r w:rsidRPr="00611CA5">
        <w:rPr>
          <w:rFonts w:hint="eastAsia"/>
          <w:lang w:val="ru-RU"/>
        </w:rPr>
        <w:t>процедури</w:t>
      </w:r>
      <w:r w:rsidRPr="00611CA5">
        <w:rPr>
          <w:lang w:val="ru-RU"/>
        </w:rPr>
        <w:t xml:space="preserve"> </w:t>
      </w:r>
      <w:r w:rsidRPr="00611CA5">
        <w:rPr>
          <w:rFonts w:hint="eastAsia"/>
          <w:lang w:val="ru-RU"/>
        </w:rPr>
        <w:t>и</w:t>
      </w:r>
      <w:r w:rsidRPr="00611CA5">
        <w:rPr>
          <w:lang w:val="ru-RU"/>
        </w:rPr>
        <w:t xml:space="preserve"> </w:t>
      </w:r>
      <w:r w:rsidRPr="00611CA5">
        <w:rPr>
          <w:rFonts w:hint="eastAsia"/>
          <w:lang w:val="ru-RU"/>
        </w:rPr>
        <w:t>методологии</w:t>
      </w:r>
      <w:r w:rsidRPr="00611CA5">
        <w:rPr>
          <w:lang w:val="ru-RU"/>
        </w:rPr>
        <w:t xml:space="preserve"> </w:t>
      </w:r>
      <w:r w:rsidRPr="00611CA5">
        <w:rPr>
          <w:rFonts w:hint="eastAsia"/>
          <w:lang w:val="ru-RU"/>
        </w:rPr>
        <w:t>за</w:t>
      </w:r>
      <w:r w:rsidRPr="00611CA5">
        <w:rPr>
          <w:lang w:val="ru-RU"/>
        </w:rPr>
        <w:t xml:space="preserve"> </w:t>
      </w:r>
      <w:r w:rsidRPr="00611CA5">
        <w:rPr>
          <w:rFonts w:hint="eastAsia"/>
          <w:lang w:val="ru-RU"/>
        </w:rPr>
        <w:t>определяне</w:t>
      </w:r>
      <w:r w:rsidRPr="00611CA5">
        <w:rPr>
          <w:lang w:val="ru-RU"/>
        </w:rPr>
        <w:t xml:space="preserve"> </w:t>
      </w:r>
      <w:r w:rsidRPr="00611CA5">
        <w:rPr>
          <w:rFonts w:hint="eastAsia"/>
          <w:lang w:val="ru-RU"/>
        </w:rPr>
        <w:t>на</w:t>
      </w:r>
      <w:r w:rsidRPr="00611CA5">
        <w:rPr>
          <w:lang w:val="ru-RU"/>
        </w:rPr>
        <w:t xml:space="preserve"> </w:t>
      </w:r>
      <w:r w:rsidRPr="00611CA5">
        <w:rPr>
          <w:rFonts w:hint="eastAsia"/>
          <w:lang w:val="ru-RU"/>
        </w:rPr>
        <w:t>кредитен</w:t>
      </w:r>
      <w:r w:rsidRPr="00611CA5">
        <w:rPr>
          <w:lang w:val="ru-RU"/>
        </w:rPr>
        <w:t xml:space="preserve"> </w:t>
      </w:r>
      <w:r w:rsidRPr="00611CA5">
        <w:rPr>
          <w:rFonts w:hint="eastAsia"/>
          <w:lang w:val="ru-RU"/>
        </w:rPr>
        <w:t>рейтинг</w:t>
      </w:r>
      <w:r w:rsidRPr="00611CA5">
        <w:rPr>
          <w:lang w:val="ru-RU"/>
        </w:rPr>
        <w:t xml:space="preserve">. </w:t>
      </w:r>
    </w:p>
    <w:p w:rsidR="001B0B6C" w:rsidRPr="00611CA5" w:rsidRDefault="001B0B6C" w:rsidP="00611CA5">
      <w:pPr>
        <w:autoSpaceDE w:val="0"/>
        <w:autoSpaceDN w:val="0"/>
        <w:adjustRightInd w:val="0"/>
        <w:spacing w:line="360" w:lineRule="auto"/>
        <w:ind w:firstLine="720"/>
        <w:jc w:val="both"/>
        <w:rPr>
          <w:lang w:val="bg-BG"/>
        </w:rPr>
      </w:pPr>
      <w:r w:rsidRPr="00611CA5">
        <w:rPr>
          <w:lang w:val="ru-RU"/>
        </w:rPr>
        <w:t>Второто предложение</w:t>
      </w:r>
      <w:r w:rsidR="00404DFD">
        <w:rPr>
          <w:rStyle w:val="FootnoteReference"/>
          <w:lang w:val="ru-RU"/>
        </w:rPr>
        <w:footnoteReference w:id="41"/>
      </w:r>
      <w:r w:rsidRPr="00611CA5">
        <w:rPr>
          <w:lang w:val="ru-RU"/>
        </w:rPr>
        <w:t xml:space="preserve"> </w:t>
      </w:r>
      <w:r w:rsidR="009D6BB3" w:rsidRPr="00611CA5">
        <w:rPr>
          <w:lang w:val="ru-RU"/>
        </w:rPr>
        <w:t>допълва предходното</w:t>
      </w:r>
      <w:r w:rsidRPr="00611CA5">
        <w:rPr>
          <w:lang w:val="ru-RU"/>
        </w:rPr>
        <w:t xml:space="preserve">, но </w:t>
      </w:r>
      <w:r w:rsidR="00611CA5">
        <w:rPr>
          <w:lang w:val="ru-RU"/>
        </w:rPr>
        <w:t xml:space="preserve">регламентира </w:t>
      </w:r>
      <w:r w:rsidRPr="00611CA5">
        <w:rPr>
          <w:lang w:val="ru-RU"/>
        </w:rPr>
        <w:t>използване</w:t>
      </w:r>
      <w:r w:rsidR="00611CA5">
        <w:rPr>
          <w:lang w:val="ru-RU"/>
        </w:rPr>
        <w:t>то</w:t>
      </w:r>
      <w:r w:rsidRPr="00611CA5">
        <w:rPr>
          <w:lang w:val="ru-RU"/>
        </w:rPr>
        <w:t xml:space="preserve"> на кредитните рейтинги </w:t>
      </w:r>
      <w:proofErr w:type="gramStart"/>
      <w:r w:rsidRPr="00611CA5">
        <w:rPr>
          <w:lang w:val="ru-RU"/>
        </w:rPr>
        <w:t>от</w:t>
      </w:r>
      <w:proofErr w:type="gramEnd"/>
      <w:r w:rsidRPr="00611CA5">
        <w:rPr>
          <w:lang w:val="ru-RU"/>
        </w:rPr>
        <w:t xml:space="preserve"> страна на </w:t>
      </w:r>
      <w:r w:rsidRPr="00BA7441">
        <w:t>предприятията за колективно инвестиране в прехвърлими ценни книжа (ПКИПЦК)</w:t>
      </w:r>
      <w:r>
        <w:t xml:space="preserve"> и алтернативните инвестиционни фондове. Предложението има за цел да </w:t>
      </w:r>
      <w:r w:rsidR="00DB3EE1">
        <w:rPr>
          <w:lang w:val="bg-BG"/>
        </w:rPr>
        <w:t xml:space="preserve">бъдат </w:t>
      </w:r>
      <w:r>
        <w:t>измен</w:t>
      </w:r>
      <w:r w:rsidR="00DB3EE1">
        <w:rPr>
          <w:lang w:val="bg-BG"/>
        </w:rPr>
        <w:t>ен</w:t>
      </w:r>
      <w:r>
        <w:t>и директив</w:t>
      </w:r>
      <w:r w:rsidR="00DB3EE1">
        <w:rPr>
          <w:lang w:val="bg-BG"/>
        </w:rPr>
        <w:t>и</w:t>
      </w:r>
      <w:r>
        <w:t xml:space="preserve"> 2009/65/ЕО и 2011/61/ЕС</w:t>
      </w:r>
      <w:r>
        <w:rPr>
          <w:rStyle w:val="FootnoteReference"/>
        </w:rPr>
        <w:footnoteReference w:id="42"/>
      </w:r>
      <w:r w:rsidR="007F6E85">
        <w:t xml:space="preserve"> </w:t>
      </w:r>
      <w:r w:rsidR="007F6E85" w:rsidRPr="00611CA5">
        <w:rPr>
          <w:lang w:val="bg-BG"/>
        </w:rPr>
        <w:t xml:space="preserve">като </w:t>
      </w:r>
      <w:r w:rsidR="00DB3EE1">
        <w:rPr>
          <w:lang w:val="bg-BG"/>
        </w:rPr>
        <w:t xml:space="preserve">се </w:t>
      </w:r>
      <w:r w:rsidR="007F6E85" w:rsidRPr="00611CA5">
        <w:rPr>
          <w:lang w:val="bg-BG"/>
        </w:rPr>
        <w:t xml:space="preserve">въведе </w:t>
      </w:r>
      <w:r w:rsidR="007F6E85" w:rsidRPr="007F6E85">
        <w:rPr>
          <w:rFonts w:hint="eastAsia"/>
        </w:rPr>
        <w:t>изискване</w:t>
      </w:r>
      <w:r w:rsidR="007F6E85" w:rsidRPr="007F6E85">
        <w:t xml:space="preserve"> </w:t>
      </w:r>
      <w:r w:rsidR="007F6E85" w:rsidRPr="007F6E85">
        <w:rPr>
          <w:rFonts w:hint="eastAsia"/>
        </w:rPr>
        <w:t>управляващото</w:t>
      </w:r>
      <w:r w:rsidR="007F6E85" w:rsidRPr="007F6E85">
        <w:t xml:space="preserve"> </w:t>
      </w:r>
      <w:r w:rsidR="007F6E85" w:rsidRPr="007F6E85">
        <w:rPr>
          <w:rFonts w:hint="eastAsia"/>
        </w:rPr>
        <w:t>или</w:t>
      </w:r>
      <w:r w:rsidR="007F6E85" w:rsidRPr="007F6E85">
        <w:t xml:space="preserve"> </w:t>
      </w:r>
      <w:r w:rsidR="007F6E85" w:rsidRPr="007F6E85">
        <w:rPr>
          <w:rFonts w:hint="eastAsia"/>
        </w:rPr>
        <w:t>инвестиционното</w:t>
      </w:r>
      <w:r w:rsidR="007F6E85" w:rsidRPr="00611CA5">
        <w:rPr>
          <w:lang w:val="bg-BG"/>
        </w:rPr>
        <w:t xml:space="preserve"> </w:t>
      </w:r>
      <w:r w:rsidR="007F6E85" w:rsidRPr="007F6E85">
        <w:rPr>
          <w:rFonts w:hint="eastAsia"/>
        </w:rPr>
        <w:t>дружество</w:t>
      </w:r>
      <w:r w:rsidR="007F6E85" w:rsidRPr="007F6E85">
        <w:t xml:space="preserve"> </w:t>
      </w:r>
      <w:r w:rsidR="007F6E85" w:rsidRPr="007F6E85">
        <w:rPr>
          <w:rFonts w:hint="eastAsia"/>
        </w:rPr>
        <w:t>да</w:t>
      </w:r>
      <w:r w:rsidR="007F6E85" w:rsidRPr="007F6E85">
        <w:t xml:space="preserve"> </w:t>
      </w:r>
      <w:r w:rsidR="007F6E85" w:rsidRPr="007F6E85">
        <w:rPr>
          <w:rFonts w:hint="eastAsia"/>
        </w:rPr>
        <w:t>не</w:t>
      </w:r>
      <w:r w:rsidR="007F6E85" w:rsidRPr="007F6E85">
        <w:t xml:space="preserve"> </w:t>
      </w:r>
      <w:r w:rsidR="007F6E85" w:rsidRPr="007F6E85">
        <w:rPr>
          <w:rFonts w:hint="eastAsia"/>
        </w:rPr>
        <w:t>използва</w:t>
      </w:r>
      <w:r w:rsidR="007F6E85" w:rsidRPr="007F6E85">
        <w:t xml:space="preserve"> </w:t>
      </w:r>
      <w:r w:rsidR="007F6E85" w:rsidRPr="007F6E85">
        <w:rPr>
          <w:rFonts w:hint="eastAsia"/>
        </w:rPr>
        <w:t>единствено</w:t>
      </w:r>
      <w:r w:rsidR="007F6E85" w:rsidRPr="007F6E85">
        <w:t xml:space="preserve"> </w:t>
      </w:r>
      <w:r w:rsidR="007F6E85" w:rsidRPr="007F6E85">
        <w:rPr>
          <w:rFonts w:hint="eastAsia"/>
        </w:rPr>
        <w:t>или</w:t>
      </w:r>
      <w:r w:rsidR="007F6E85" w:rsidRPr="007F6E85">
        <w:t xml:space="preserve"> </w:t>
      </w:r>
      <w:r w:rsidR="007F6E85" w:rsidRPr="007F6E85">
        <w:rPr>
          <w:rFonts w:hint="eastAsia"/>
        </w:rPr>
        <w:t>механично</w:t>
      </w:r>
      <w:r w:rsidR="007F6E85" w:rsidRPr="007F6E85">
        <w:t xml:space="preserve"> </w:t>
      </w:r>
      <w:r w:rsidR="007F6E85" w:rsidRPr="007F6E85">
        <w:rPr>
          <w:rFonts w:hint="eastAsia"/>
        </w:rPr>
        <w:t>външни</w:t>
      </w:r>
      <w:r w:rsidR="007F6E85" w:rsidRPr="007F6E85">
        <w:t xml:space="preserve"> </w:t>
      </w:r>
      <w:r w:rsidR="007F6E85" w:rsidRPr="007F6E85">
        <w:rPr>
          <w:rFonts w:hint="eastAsia"/>
        </w:rPr>
        <w:t>кредитни</w:t>
      </w:r>
      <w:r w:rsidR="007F6E85" w:rsidRPr="00611CA5">
        <w:rPr>
          <w:lang w:val="bg-BG"/>
        </w:rPr>
        <w:t xml:space="preserve"> </w:t>
      </w:r>
      <w:r w:rsidR="007F6E85" w:rsidRPr="007F6E85">
        <w:rPr>
          <w:rFonts w:hint="eastAsia"/>
        </w:rPr>
        <w:t>рейтинги</w:t>
      </w:r>
      <w:r w:rsidR="007F6E85" w:rsidRPr="007F6E85">
        <w:t xml:space="preserve"> </w:t>
      </w:r>
      <w:r w:rsidR="007F6E85" w:rsidRPr="007F6E85">
        <w:rPr>
          <w:rFonts w:hint="eastAsia"/>
        </w:rPr>
        <w:t>за</w:t>
      </w:r>
      <w:r w:rsidR="007F6E85" w:rsidRPr="007F6E85">
        <w:t xml:space="preserve"> </w:t>
      </w:r>
      <w:r w:rsidR="007F6E85" w:rsidRPr="007F6E85">
        <w:rPr>
          <w:rFonts w:hint="eastAsia"/>
        </w:rPr>
        <w:t>оцен</w:t>
      </w:r>
      <w:r w:rsidR="00DB3EE1">
        <w:rPr>
          <w:lang w:val="bg-BG"/>
        </w:rPr>
        <w:t>ка</w:t>
      </w:r>
      <w:r w:rsidR="007F6E85" w:rsidRPr="007F6E85">
        <w:t xml:space="preserve"> </w:t>
      </w:r>
      <w:r w:rsidR="007F6E85" w:rsidRPr="007F6E85">
        <w:rPr>
          <w:rFonts w:hint="eastAsia"/>
        </w:rPr>
        <w:t>на</w:t>
      </w:r>
      <w:r w:rsidR="007F6E85" w:rsidRPr="007F6E85">
        <w:t xml:space="preserve"> </w:t>
      </w:r>
      <w:r w:rsidR="007F6E85" w:rsidRPr="007F6E85">
        <w:rPr>
          <w:rFonts w:hint="eastAsia"/>
        </w:rPr>
        <w:t>кредитното</w:t>
      </w:r>
      <w:r w:rsidR="007F6E85" w:rsidRPr="007F6E85">
        <w:t xml:space="preserve"> </w:t>
      </w:r>
      <w:r w:rsidR="007F6E85" w:rsidRPr="007F6E85">
        <w:rPr>
          <w:rFonts w:hint="eastAsia"/>
        </w:rPr>
        <w:t>качество</w:t>
      </w:r>
      <w:r w:rsidR="007F6E85" w:rsidRPr="007F6E85">
        <w:t xml:space="preserve"> </w:t>
      </w:r>
      <w:r w:rsidR="007F6E85" w:rsidRPr="007F6E85">
        <w:rPr>
          <w:rFonts w:hint="eastAsia"/>
        </w:rPr>
        <w:t>на</w:t>
      </w:r>
      <w:r w:rsidR="007F6E85" w:rsidRPr="007F6E85">
        <w:t xml:space="preserve"> </w:t>
      </w:r>
      <w:r w:rsidR="007F6E85" w:rsidRPr="007F6E85">
        <w:rPr>
          <w:rFonts w:hint="eastAsia"/>
        </w:rPr>
        <w:t>активите</w:t>
      </w:r>
      <w:r w:rsidR="007F6E85" w:rsidRPr="007F6E85">
        <w:t xml:space="preserve"> </w:t>
      </w:r>
      <w:r w:rsidR="007F6E85" w:rsidRPr="007F6E85">
        <w:rPr>
          <w:rFonts w:hint="eastAsia"/>
        </w:rPr>
        <w:t>на</w:t>
      </w:r>
      <w:r w:rsidR="007F6E85" w:rsidRPr="007F6E85">
        <w:t xml:space="preserve"> </w:t>
      </w:r>
      <w:r w:rsidR="007F6E85" w:rsidRPr="007F6E85">
        <w:rPr>
          <w:rFonts w:hint="eastAsia"/>
        </w:rPr>
        <w:t>ПКИПЦК</w:t>
      </w:r>
      <w:r w:rsidR="007F6E85" w:rsidRPr="007F6E85">
        <w:t xml:space="preserve"> и АИФ</w:t>
      </w:r>
      <w:r w:rsidR="00DB3EE1">
        <w:rPr>
          <w:lang w:val="bg-BG"/>
        </w:rPr>
        <w:t>, а</w:t>
      </w:r>
      <w:r w:rsidR="007F6E85" w:rsidRPr="007F6E85">
        <w:t xml:space="preserve"> </w:t>
      </w:r>
      <w:r w:rsidR="007F6E85" w:rsidRPr="007F6E85">
        <w:rPr>
          <w:rFonts w:hint="eastAsia"/>
        </w:rPr>
        <w:t>да</w:t>
      </w:r>
      <w:r w:rsidR="007F6E85" w:rsidRPr="007F6E85">
        <w:t xml:space="preserve"> </w:t>
      </w:r>
      <w:r w:rsidR="007F6E85" w:rsidRPr="007F6E85">
        <w:rPr>
          <w:rFonts w:hint="eastAsia"/>
        </w:rPr>
        <w:t>използва</w:t>
      </w:r>
      <w:r w:rsidR="007F6E85" w:rsidRPr="007F6E85">
        <w:t xml:space="preserve"> </w:t>
      </w:r>
      <w:r w:rsidR="007F6E85" w:rsidRPr="007F6E85">
        <w:rPr>
          <w:rFonts w:hint="eastAsia"/>
        </w:rPr>
        <w:t>процедура</w:t>
      </w:r>
      <w:r w:rsidR="007F6E85" w:rsidRPr="007F6E85">
        <w:t xml:space="preserve"> </w:t>
      </w:r>
      <w:r w:rsidR="007F6E85" w:rsidRPr="007F6E85">
        <w:rPr>
          <w:rFonts w:hint="eastAsia"/>
        </w:rPr>
        <w:t>за</w:t>
      </w:r>
      <w:r w:rsidR="007F6E85" w:rsidRPr="007F6E85">
        <w:t xml:space="preserve"> </w:t>
      </w:r>
      <w:r w:rsidR="007F6E85" w:rsidRPr="007F6E85">
        <w:rPr>
          <w:rFonts w:hint="eastAsia"/>
        </w:rPr>
        <w:t>управление</w:t>
      </w:r>
      <w:r w:rsidR="007F6E85" w:rsidRPr="007F6E85">
        <w:t xml:space="preserve"> </w:t>
      </w:r>
      <w:r w:rsidR="007F6E85" w:rsidRPr="007F6E85">
        <w:rPr>
          <w:rFonts w:hint="eastAsia"/>
        </w:rPr>
        <w:t>на</w:t>
      </w:r>
      <w:r w:rsidR="007F6E85" w:rsidRPr="00611CA5">
        <w:rPr>
          <w:lang w:val="bg-BG"/>
        </w:rPr>
        <w:t xml:space="preserve"> </w:t>
      </w:r>
      <w:r w:rsidR="007F6E85" w:rsidRPr="007F6E85">
        <w:rPr>
          <w:rFonts w:hint="eastAsia"/>
        </w:rPr>
        <w:t>рисковете</w:t>
      </w:r>
      <w:r w:rsidR="007F6E85" w:rsidRPr="007F6E85">
        <w:t>,</w:t>
      </w:r>
      <w:r w:rsidR="007F6E85" w:rsidRPr="00611CA5">
        <w:rPr>
          <w:lang w:val="bg-BG"/>
        </w:rPr>
        <w:t xml:space="preserve"> </w:t>
      </w:r>
      <w:r w:rsidR="007F6E85" w:rsidRPr="007F6E85">
        <w:rPr>
          <w:rFonts w:hint="eastAsia"/>
        </w:rPr>
        <w:t>която</w:t>
      </w:r>
      <w:r w:rsidR="007F6E85" w:rsidRPr="007F6E85">
        <w:t xml:space="preserve"> </w:t>
      </w:r>
      <w:r w:rsidR="007F6E85" w:rsidRPr="007F6E85">
        <w:rPr>
          <w:rFonts w:hint="eastAsia"/>
        </w:rPr>
        <w:t>да</w:t>
      </w:r>
      <w:r w:rsidR="007F6E85" w:rsidRPr="007F6E85">
        <w:t xml:space="preserve"> </w:t>
      </w:r>
      <w:r w:rsidR="007F6E85" w:rsidRPr="007F6E85">
        <w:rPr>
          <w:rFonts w:hint="eastAsia"/>
        </w:rPr>
        <w:t>му</w:t>
      </w:r>
      <w:r w:rsidR="007F6E85" w:rsidRPr="007F6E85">
        <w:t xml:space="preserve"> </w:t>
      </w:r>
      <w:r w:rsidR="007F6E85" w:rsidRPr="007F6E85">
        <w:rPr>
          <w:rFonts w:hint="eastAsia"/>
        </w:rPr>
        <w:t>позволява</w:t>
      </w:r>
      <w:r w:rsidR="007F6E85" w:rsidRPr="007F6E85">
        <w:t xml:space="preserve"> </w:t>
      </w:r>
      <w:r w:rsidR="007F6E85" w:rsidRPr="007F6E85">
        <w:rPr>
          <w:rFonts w:hint="eastAsia"/>
        </w:rPr>
        <w:t>да</w:t>
      </w:r>
      <w:r w:rsidR="007F6E85" w:rsidRPr="007F6E85">
        <w:t xml:space="preserve"> </w:t>
      </w:r>
      <w:r w:rsidR="007F6E85" w:rsidRPr="007F6E85">
        <w:rPr>
          <w:rFonts w:hint="eastAsia"/>
        </w:rPr>
        <w:t>следи</w:t>
      </w:r>
      <w:r w:rsidR="007F6E85" w:rsidRPr="007F6E85">
        <w:t xml:space="preserve"> </w:t>
      </w:r>
      <w:r w:rsidR="007F6E85" w:rsidRPr="007F6E85">
        <w:rPr>
          <w:rFonts w:hint="eastAsia"/>
        </w:rPr>
        <w:t>и</w:t>
      </w:r>
      <w:r w:rsidR="007F6E85" w:rsidRPr="007F6E85">
        <w:t xml:space="preserve"> </w:t>
      </w:r>
      <w:r w:rsidR="007F6E85" w:rsidRPr="007F6E85">
        <w:rPr>
          <w:rFonts w:hint="eastAsia"/>
        </w:rPr>
        <w:t>да</w:t>
      </w:r>
      <w:r w:rsidR="007F6E85" w:rsidRPr="007F6E85">
        <w:t xml:space="preserve"> </w:t>
      </w:r>
      <w:r w:rsidR="007F6E85" w:rsidRPr="007F6E85">
        <w:rPr>
          <w:rFonts w:hint="eastAsia"/>
        </w:rPr>
        <w:t>измерва</w:t>
      </w:r>
      <w:r w:rsidR="007F6E85" w:rsidRPr="007F6E85">
        <w:t xml:space="preserve"> </w:t>
      </w:r>
      <w:r w:rsidR="007F6E85" w:rsidRPr="007F6E85">
        <w:rPr>
          <w:rFonts w:hint="eastAsia"/>
        </w:rPr>
        <w:t>във</w:t>
      </w:r>
      <w:r w:rsidR="007F6E85" w:rsidRPr="007F6E85">
        <w:t xml:space="preserve"> </w:t>
      </w:r>
      <w:r w:rsidR="007F6E85" w:rsidRPr="007F6E85">
        <w:rPr>
          <w:rFonts w:hint="eastAsia"/>
        </w:rPr>
        <w:t>всеки</w:t>
      </w:r>
      <w:r w:rsidR="007F6E85" w:rsidRPr="007F6E85">
        <w:t xml:space="preserve"> </w:t>
      </w:r>
      <w:r w:rsidR="007F6E85" w:rsidRPr="007F6E85">
        <w:rPr>
          <w:rFonts w:hint="eastAsia"/>
        </w:rPr>
        <w:t>момент</w:t>
      </w:r>
      <w:r w:rsidR="007F6E85" w:rsidRPr="007F6E85">
        <w:t xml:space="preserve"> </w:t>
      </w:r>
      <w:r w:rsidR="007F6E85" w:rsidRPr="007F6E85">
        <w:rPr>
          <w:rFonts w:hint="eastAsia"/>
        </w:rPr>
        <w:t>риска</w:t>
      </w:r>
      <w:r w:rsidR="00DB3EE1">
        <w:rPr>
          <w:lang w:val="bg-BG"/>
        </w:rPr>
        <w:t xml:space="preserve"> на </w:t>
      </w:r>
      <w:r w:rsidR="007F6E85" w:rsidRPr="007F6E85">
        <w:rPr>
          <w:rFonts w:hint="eastAsia"/>
        </w:rPr>
        <w:t>позициите</w:t>
      </w:r>
      <w:r w:rsidR="007F6E85" w:rsidRPr="007F6E85">
        <w:t xml:space="preserve"> </w:t>
      </w:r>
      <w:r w:rsidR="007F6E85" w:rsidRPr="007F6E85">
        <w:rPr>
          <w:rFonts w:hint="eastAsia"/>
        </w:rPr>
        <w:t>и</w:t>
      </w:r>
      <w:r w:rsidR="007F6E85" w:rsidRPr="007F6E85">
        <w:t xml:space="preserve"> </w:t>
      </w:r>
      <w:r w:rsidR="007F6E85" w:rsidRPr="007F6E85">
        <w:rPr>
          <w:rFonts w:hint="eastAsia"/>
        </w:rPr>
        <w:t>техния</w:t>
      </w:r>
      <w:r w:rsidR="007F6E85" w:rsidRPr="007F6E85">
        <w:t xml:space="preserve"> </w:t>
      </w:r>
      <w:r w:rsidR="007F6E85" w:rsidRPr="007F6E85">
        <w:rPr>
          <w:rFonts w:hint="eastAsia"/>
        </w:rPr>
        <w:t>принос</w:t>
      </w:r>
      <w:r w:rsidR="007F6E85" w:rsidRPr="007F6E85">
        <w:t xml:space="preserve"> </w:t>
      </w:r>
      <w:r w:rsidR="007F6E85" w:rsidRPr="007F6E85">
        <w:rPr>
          <w:rFonts w:hint="eastAsia"/>
        </w:rPr>
        <w:t>за</w:t>
      </w:r>
      <w:r w:rsidR="007F6E85" w:rsidRPr="007F6E85">
        <w:t xml:space="preserve"> </w:t>
      </w:r>
      <w:r w:rsidR="007F6E85" w:rsidRPr="007F6E85">
        <w:rPr>
          <w:rFonts w:hint="eastAsia"/>
        </w:rPr>
        <w:t>рисков</w:t>
      </w:r>
      <w:r w:rsidR="00DB3EE1">
        <w:rPr>
          <w:lang w:val="bg-BG"/>
        </w:rPr>
        <w:t>ия</w:t>
      </w:r>
      <w:r w:rsidR="007F6E85" w:rsidRPr="007F6E85">
        <w:t xml:space="preserve"> </w:t>
      </w:r>
      <w:r w:rsidR="007F6E85" w:rsidRPr="007F6E85">
        <w:rPr>
          <w:rFonts w:hint="eastAsia"/>
        </w:rPr>
        <w:t>профил</w:t>
      </w:r>
      <w:r w:rsidR="007F6E85" w:rsidRPr="007F6E85">
        <w:t xml:space="preserve"> </w:t>
      </w:r>
      <w:r w:rsidR="007F6E85" w:rsidRPr="007F6E85">
        <w:rPr>
          <w:rFonts w:hint="eastAsia"/>
        </w:rPr>
        <w:t>на</w:t>
      </w:r>
      <w:r w:rsidR="007F6E85" w:rsidRPr="007F6E85">
        <w:t xml:space="preserve"> </w:t>
      </w:r>
      <w:r w:rsidR="007F6E85" w:rsidRPr="007F6E85">
        <w:rPr>
          <w:rFonts w:hint="eastAsia"/>
        </w:rPr>
        <w:t>портфейла</w:t>
      </w:r>
      <w:r w:rsidR="007F6E85" w:rsidRPr="007F6E85">
        <w:t xml:space="preserve">. </w:t>
      </w:r>
      <w:proofErr w:type="gramStart"/>
      <w:r w:rsidR="007F6E85" w:rsidRPr="007F6E85">
        <w:rPr>
          <w:rFonts w:hint="eastAsia"/>
        </w:rPr>
        <w:t>Външните</w:t>
      </w:r>
      <w:r w:rsidR="007F6E85" w:rsidRPr="007F6E85">
        <w:t xml:space="preserve"> </w:t>
      </w:r>
      <w:r w:rsidR="007F6E85" w:rsidRPr="007F6E85">
        <w:rPr>
          <w:rFonts w:hint="eastAsia"/>
        </w:rPr>
        <w:t>кредитни</w:t>
      </w:r>
      <w:r w:rsidR="007F6E85" w:rsidRPr="007F6E85">
        <w:t xml:space="preserve"> </w:t>
      </w:r>
      <w:r w:rsidR="007F6E85" w:rsidRPr="007F6E85">
        <w:rPr>
          <w:rFonts w:hint="eastAsia"/>
        </w:rPr>
        <w:t>рейтинги</w:t>
      </w:r>
      <w:r w:rsidR="007F6E85" w:rsidRPr="007F6E85">
        <w:t xml:space="preserve"> </w:t>
      </w:r>
      <w:r w:rsidR="007F6E85" w:rsidRPr="007F6E85">
        <w:rPr>
          <w:rFonts w:hint="eastAsia"/>
        </w:rPr>
        <w:t>могат</w:t>
      </w:r>
      <w:r w:rsidR="007F6E85" w:rsidRPr="00611CA5">
        <w:rPr>
          <w:lang w:val="bg-BG"/>
        </w:rPr>
        <w:t xml:space="preserve"> </w:t>
      </w:r>
      <w:r w:rsidR="007F6E85" w:rsidRPr="007F6E85">
        <w:rPr>
          <w:rFonts w:hint="eastAsia"/>
        </w:rPr>
        <w:t>да</w:t>
      </w:r>
      <w:r w:rsidR="007F6E85" w:rsidRPr="007F6E85">
        <w:t xml:space="preserve"> </w:t>
      </w:r>
      <w:r w:rsidR="007F6E85" w:rsidRPr="007F6E85">
        <w:rPr>
          <w:rFonts w:hint="eastAsia"/>
        </w:rPr>
        <w:t>бъдат</w:t>
      </w:r>
      <w:r w:rsidR="007F6E85" w:rsidRPr="007F6E85">
        <w:t xml:space="preserve"> </w:t>
      </w:r>
      <w:r w:rsidR="007F6E85" w:rsidRPr="007F6E85">
        <w:rPr>
          <w:rFonts w:hint="eastAsia"/>
        </w:rPr>
        <w:t>един</w:t>
      </w:r>
      <w:r w:rsidR="007F6E85" w:rsidRPr="007F6E85">
        <w:t xml:space="preserve"> </w:t>
      </w:r>
      <w:r w:rsidR="007F6E85" w:rsidRPr="007F6E85">
        <w:rPr>
          <w:rFonts w:hint="eastAsia"/>
        </w:rPr>
        <w:t>от</w:t>
      </w:r>
      <w:r w:rsidR="007F6E85" w:rsidRPr="007F6E85">
        <w:t xml:space="preserve"> </w:t>
      </w:r>
      <w:r w:rsidR="007F6E85" w:rsidRPr="007F6E85">
        <w:rPr>
          <w:rFonts w:hint="eastAsia"/>
        </w:rPr>
        <w:t>факторите</w:t>
      </w:r>
      <w:r w:rsidR="007F6E85" w:rsidRPr="007F6E85">
        <w:t xml:space="preserve"> </w:t>
      </w:r>
      <w:r w:rsidR="007F6E85" w:rsidRPr="007F6E85">
        <w:rPr>
          <w:rFonts w:hint="eastAsia"/>
        </w:rPr>
        <w:t>в</w:t>
      </w:r>
      <w:r w:rsidR="007F6E85" w:rsidRPr="007F6E85">
        <w:t xml:space="preserve"> </w:t>
      </w:r>
      <w:r w:rsidR="007F6E85" w:rsidRPr="007F6E85">
        <w:rPr>
          <w:rFonts w:hint="eastAsia"/>
        </w:rPr>
        <w:t>тази</w:t>
      </w:r>
      <w:r w:rsidR="007F6E85" w:rsidRPr="007F6E85">
        <w:t xml:space="preserve"> </w:t>
      </w:r>
      <w:r w:rsidR="007F6E85" w:rsidRPr="007F6E85">
        <w:rPr>
          <w:rFonts w:hint="eastAsia"/>
        </w:rPr>
        <w:t>процедура</w:t>
      </w:r>
      <w:r w:rsidR="007F6E85" w:rsidRPr="007F6E85">
        <w:t xml:space="preserve">, </w:t>
      </w:r>
      <w:r w:rsidR="007F6E85" w:rsidRPr="007F6E85">
        <w:rPr>
          <w:rFonts w:hint="eastAsia"/>
        </w:rPr>
        <w:t>но</w:t>
      </w:r>
      <w:r w:rsidR="007F6E85" w:rsidRPr="007F6E85">
        <w:t xml:space="preserve"> </w:t>
      </w:r>
      <w:r w:rsidR="007F6E85" w:rsidRPr="007F6E85">
        <w:rPr>
          <w:rFonts w:hint="eastAsia"/>
        </w:rPr>
        <w:t>не</w:t>
      </w:r>
      <w:r w:rsidR="007F6E85" w:rsidRPr="007F6E85">
        <w:t xml:space="preserve"> </w:t>
      </w:r>
      <w:r w:rsidR="007F6E85" w:rsidRPr="007F6E85">
        <w:rPr>
          <w:rFonts w:hint="eastAsia"/>
        </w:rPr>
        <w:t>най</w:t>
      </w:r>
      <w:r w:rsidR="007F6E85" w:rsidRPr="007F6E85">
        <w:t>-</w:t>
      </w:r>
      <w:r w:rsidR="007F6E85" w:rsidRPr="007F6E85">
        <w:rPr>
          <w:rFonts w:hint="eastAsia"/>
        </w:rPr>
        <w:t>важният</w:t>
      </w:r>
      <w:r w:rsidR="007F6E85" w:rsidRPr="00611CA5">
        <w:rPr>
          <w:lang w:val="bg-BG"/>
        </w:rPr>
        <w:t>.</w:t>
      </w:r>
      <w:proofErr w:type="gramEnd"/>
    </w:p>
    <w:p w:rsidR="001972E2" w:rsidRDefault="009C01FA" w:rsidP="009C01FA">
      <w:pPr>
        <w:autoSpaceDE w:val="0"/>
        <w:autoSpaceDN w:val="0"/>
        <w:adjustRightInd w:val="0"/>
        <w:spacing w:line="360" w:lineRule="auto"/>
        <w:ind w:firstLine="720"/>
        <w:jc w:val="both"/>
        <w:rPr>
          <w:lang w:val="bg-BG"/>
        </w:rPr>
      </w:pPr>
      <w:proofErr w:type="gramStart"/>
      <w:r w:rsidRPr="009C01FA">
        <w:t>През юли</w:t>
      </w:r>
      <w:r>
        <w:t xml:space="preserve"> 2012</w:t>
      </w:r>
      <w:r w:rsidR="00EC5788">
        <w:rPr>
          <w:lang w:val="bg-BG"/>
        </w:rPr>
        <w:t xml:space="preserve"> </w:t>
      </w:r>
      <w:r>
        <w:t xml:space="preserve">г. </w:t>
      </w:r>
      <w:r w:rsidRPr="009C01FA">
        <w:t xml:space="preserve">е </w:t>
      </w:r>
      <w:r w:rsidR="001D33FB">
        <w:rPr>
          <w:lang w:val="bg-BG"/>
        </w:rPr>
        <w:t>прието</w:t>
      </w:r>
      <w:r w:rsidRPr="009C01FA">
        <w:t xml:space="preserve"> п</w:t>
      </w:r>
      <w:r w:rsidRPr="009C01FA">
        <w:rPr>
          <w:rFonts w:hint="eastAsia"/>
        </w:rPr>
        <w:t>редложение</w:t>
      </w:r>
      <w:r w:rsidR="00EC5788">
        <w:rPr>
          <w:rStyle w:val="FootnoteReference"/>
        </w:rPr>
        <w:footnoteReference w:id="43"/>
      </w:r>
      <w:r w:rsidRPr="009C01FA">
        <w:t xml:space="preserve"> за изменение на Директива 2009/65/ЕО отно</w:t>
      </w:r>
      <w:r w:rsidR="001D33FB">
        <w:rPr>
          <w:lang w:val="bg-BG"/>
        </w:rPr>
        <w:t>сно</w:t>
      </w:r>
      <w:r w:rsidRPr="009C01FA">
        <w:t xml:space="preserve"> депозитарните функции</w:t>
      </w:r>
      <w:r w:rsidR="00AD479A">
        <w:rPr>
          <w:lang w:val="bg-BG"/>
        </w:rPr>
        <w:t xml:space="preserve"> на </w:t>
      </w:r>
      <w:r w:rsidR="00AD479A" w:rsidRPr="007F6E85">
        <w:rPr>
          <w:rFonts w:hint="eastAsia"/>
        </w:rPr>
        <w:t>ПКИПЦК</w:t>
      </w:r>
      <w:r w:rsidRPr="009C01FA">
        <w:t>, политиката за възнагражденията и санкциите</w:t>
      </w:r>
      <w:r>
        <w:rPr>
          <w:lang w:val="bg-BG"/>
        </w:rPr>
        <w:t>.</w:t>
      </w:r>
      <w:proofErr w:type="gramEnd"/>
      <w:r>
        <w:rPr>
          <w:lang w:val="bg-BG"/>
        </w:rPr>
        <w:t xml:space="preserve"> Същия месец </w:t>
      </w:r>
      <w:r w:rsidR="00F7285B">
        <w:t>беше приет</w:t>
      </w:r>
      <w:r w:rsidR="00D804BB" w:rsidRPr="00D804BB">
        <w:t xml:space="preserve"> </w:t>
      </w:r>
      <w:r>
        <w:rPr>
          <w:lang w:val="bg-BG"/>
        </w:rPr>
        <w:t xml:space="preserve">и </w:t>
      </w:r>
      <w:r w:rsidR="00D804BB" w:rsidRPr="00D804BB">
        <w:t xml:space="preserve">много важният </w:t>
      </w:r>
      <w:r w:rsidR="00D804BB">
        <w:t xml:space="preserve">Регламент (ЕС) № 648/2012 относно извънборсовите деривати, централните контрагенти и регистрите на транзакции </w:t>
      </w:r>
      <w:r w:rsidR="00D804BB">
        <w:rPr>
          <w:lang w:val="bg-BG"/>
        </w:rPr>
        <w:t>(</w:t>
      </w:r>
      <w:r w:rsidR="00D804BB">
        <w:t>EMIR)</w:t>
      </w:r>
      <w:r w:rsidR="00480EEE">
        <w:rPr>
          <w:rStyle w:val="FootnoteReference"/>
        </w:rPr>
        <w:footnoteReference w:id="44"/>
      </w:r>
      <w:r w:rsidR="00D804BB">
        <w:t xml:space="preserve">. </w:t>
      </w:r>
      <w:r w:rsidR="006E4689">
        <w:rPr>
          <w:lang w:val="bg-BG"/>
        </w:rPr>
        <w:t>До този момент п</w:t>
      </w:r>
      <w:r w:rsidR="006E4689">
        <w:t xml:space="preserve">розрачността на извънборсовите деривати  </w:t>
      </w:r>
      <w:r w:rsidR="006E4689">
        <w:rPr>
          <w:lang w:val="bg-BG"/>
        </w:rPr>
        <w:t>б</w:t>
      </w:r>
      <w:r w:rsidR="006E4689">
        <w:t>е</w:t>
      </w:r>
      <w:r w:rsidR="006E4689">
        <w:rPr>
          <w:lang w:val="bg-BG"/>
        </w:rPr>
        <w:t>ше</w:t>
      </w:r>
      <w:r w:rsidR="006E4689">
        <w:t xml:space="preserve"> ограничена, тъй като информацията за тях </w:t>
      </w:r>
      <w:r w:rsidR="004D73D5">
        <w:rPr>
          <w:lang w:val="bg-BG"/>
        </w:rPr>
        <w:t>б</w:t>
      </w:r>
      <w:r w:rsidR="006E4689">
        <w:t xml:space="preserve">е достъпна само за договарящите се страни. </w:t>
      </w:r>
      <w:r w:rsidR="004D73D5">
        <w:rPr>
          <w:lang w:val="bg-BG"/>
        </w:rPr>
        <w:t>Така се формираше</w:t>
      </w:r>
      <w:r w:rsidR="006E4689">
        <w:t xml:space="preserve"> сложна мрежа </w:t>
      </w:r>
      <w:r w:rsidR="006E4689">
        <w:rPr>
          <w:lang w:val="bg-BG"/>
        </w:rPr>
        <w:t>от</w:t>
      </w:r>
      <w:r w:rsidR="006E4689">
        <w:t xml:space="preserve"> взаимозависимост</w:t>
      </w:r>
      <w:r w:rsidR="006E4689">
        <w:rPr>
          <w:lang w:val="bg-BG"/>
        </w:rPr>
        <w:t>и</w:t>
      </w:r>
      <w:r w:rsidR="006E4689">
        <w:t xml:space="preserve">, която </w:t>
      </w:r>
      <w:r w:rsidR="004D73D5">
        <w:rPr>
          <w:lang w:val="bg-BG"/>
        </w:rPr>
        <w:t>прави</w:t>
      </w:r>
      <w:r w:rsidR="006E4689">
        <w:t xml:space="preserve"> </w:t>
      </w:r>
      <w:r w:rsidR="004D73D5">
        <w:rPr>
          <w:lang w:val="bg-BG"/>
        </w:rPr>
        <w:t>невъзможно</w:t>
      </w:r>
      <w:r w:rsidR="004D73D5">
        <w:t xml:space="preserve"> </w:t>
      </w:r>
      <w:r w:rsidR="006E4689">
        <w:t xml:space="preserve">определянето на естеството и нивото на свързаните с тях рискове. </w:t>
      </w:r>
      <w:proofErr w:type="gramStart"/>
      <w:r w:rsidR="006E4689">
        <w:t xml:space="preserve">Финансовата криза </w:t>
      </w:r>
      <w:r w:rsidR="004D73D5">
        <w:rPr>
          <w:lang w:val="bg-BG"/>
        </w:rPr>
        <w:t xml:space="preserve">недвусмислено </w:t>
      </w:r>
      <w:r w:rsidR="006E4689">
        <w:t>показа, че т</w:t>
      </w:r>
      <w:r w:rsidR="004D73D5">
        <w:rPr>
          <w:lang w:val="bg-BG"/>
        </w:rPr>
        <w:t>а</w:t>
      </w:r>
      <w:r w:rsidR="006E4689">
        <w:t xml:space="preserve">зи </w:t>
      </w:r>
      <w:r w:rsidR="004D73D5">
        <w:rPr>
          <w:lang w:val="bg-BG"/>
        </w:rPr>
        <w:t>непрозрачност</w:t>
      </w:r>
      <w:r w:rsidR="006E4689">
        <w:t xml:space="preserve"> увеличава несигурността п</w:t>
      </w:r>
      <w:r w:rsidR="004D73D5">
        <w:rPr>
          <w:lang w:val="bg-BG"/>
        </w:rPr>
        <w:t>ри</w:t>
      </w:r>
      <w:r w:rsidR="006E4689">
        <w:t xml:space="preserve"> сътресения на пазара и поражда </w:t>
      </w:r>
      <w:r w:rsidR="004D73D5">
        <w:rPr>
          <w:lang w:val="bg-BG"/>
        </w:rPr>
        <w:t xml:space="preserve">сериозни </w:t>
      </w:r>
      <w:r w:rsidR="006E4689">
        <w:lastRenderedPageBreak/>
        <w:t>рискове за финансовата стабилност.</w:t>
      </w:r>
      <w:proofErr w:type="gramEnd"/>
      <w:r w:rsidR="006E4689">
        <w:t xml:space="preserve"> </w:t>
      </w:r>
      <w:proofErr w:type="gramStart"/>
      <w:r w:rsidR="006E4689">
        <w:t>В регламент</w:t>
      </w:r>
      <w:r w:rsidR="004D73D5">
        <w:rPr>
          <w:lang w:val="bg-BG"/>
        </w:rPr>
        <w:t>а</w:t>
      </w:r>
      <w:r w:rsidR="006E4689">
        <w:t xml:space="preserve"> се определят условията за намаляване на тези рискове и подобряване на прозрачността на договорите за деривати.</w:t>
      </w:r>
      <w:proofErr w:type="gramEnd"/>
    </w:p>
    <w:p w:rsidR="00814D79" w:rsidRDefault="00997ED6" w:rsidP="000F7DA2">
      <w:pPr>
        <w:autoSpaceDE w:val="0"/>
        <w:autoSpaceDN w:val="0"/>
        <w:adjustRightInd w:val="0"/>
        <w:spacing w:line="360" w:lineRule="auto"/>
        <w:ind w:firstLine="720"/>
        <w:jc w:val="both"/>
        <w:rPr>
          <w:lang w:val="bg-BG"/>
        </w:rPr>
      </w:pPr>
      <w:proofErr w:type="gramStart"/>
      <w:r>
        <w:t xml:space="preserve">Преговорите за по-строгото законодателство в банковия сектор </w:t>
      </w:r>
      <w:r>
        <w:rPr>
          <w:lang w:val="bg-BG"/>
        </w:rPr>
        <w:t xml:space="preserve">продължиха повече от </w:t>
      </w:r>
      <w:r>
        <w:t>10 месеца.</w:t>
      </w:r>
      <w:proofErr w:type="gramEnd"/>
      <w:r>
        <w:t xml:space="preserve"> </w:t>
      </w:r>
      <w:r>
        <w:rPr>
          <w:lang w:val="bg-BG"/>
        </w:rPr>
        <w:t>През март 2013 г. Е</w:t>
      </w:r>
      <w:r>
        <w:t>вропейският парламент и ирландското председателство на ЕС постигнаха предварително споразумение за ограничаване на бонусите на банкерите</w:t>
      </w:r>
      <w:r>
        <w:rPr>
          <w:lang w:val="bg-BG"/>
        </w:rPr>
        <w:t>.</w:t>
      </w:r>
      <w:r w:rsidR="000F7DA2">
        <w:rPr>
          <w:lang w:val="bg-BG"/>
        </w:rPr>
        <w:t xml:space="preserve"> </w:t>
      </w:r>
      <w:proofErr w:type="gramStart"/>
      <w:r>
        <w:t xml:space="preserve">Предстои </w:t>
      </w:r>
      <w:r>
        <w:rPr>
          <w:lang w:val="bg-BG"/>
        </w:rPr>
        <w:t xml:space="preserve">разработената за тази цел </w:t>
      </w:r>
      <w:r>
        <w:t>директива да бъде одобрена от Е</w:t>
      </w:r>
      <w:r>
        <w:rPr>
          <w:lang w:val="bg-BG"/>
        </w:rPr>
        <w:t>вропейският парламент</w:t>
      </w:r>
      <w:r>
        <w:t xml:space="preserve"> и от лидерите на държавите</w:t>
      </w:r>
      <w:r>
        <w:rPr>
          <w:lang w:val="bg-BG"/>
        </w:rPr>
        <w:t>-членки на</w:t>
      </w:r>
      <w:r>
        <w:t xml:space="preserve"> ЕС</w:t>
      </w:r>
      <w:r>
        <w:rPr>
          <w:lang w:val="bg-BG"/>
        </w:rPr>
        <w:t xml:space="preserve"> като се очаква тя да влезе в сила от 01.01.2014г.</w:t>
      </w:r>
      <w:proofErr w:type="gramEnd"/>
      <w:r w:rsidR="000F7DA2">
        <w:rPr>
          <w:lang w:val="bg-BG"/>
        </w:rPr>
        <w:t xml:space="preserve"> В нея се п</w:t>
      </w:r>
      <w:r w:rsidR="00814D79">
        <w:t>редвижда бонусите да не надвишават фиксираната годишна заплата</w:t>
      </w:r>
      <w:r w:rsidR="000F7DA2">
        <w:rPr>
          <w:lang w:val="bg-BG"/>
        </w:rPr>
        <w:t xml:space="preserve">. </w:t>
      </w:r>
      <w:proofErr w:type="gramStart"/>
      <w:r w:rsidR="00814D79">
        <w:t xml:space="preserve">Сумата може да се увеличи до двойния размер на заплата, но </w:t>
      </w:r>
      <w:r w:rsidR="000F7DA2">
        <w:rPr>
          <w:lang w:val="bg-BG"/>
        </w:rPr>
        <w:t>след съгласие</w:t>
      </w:r>
      <w:r w:rsidR="00814D79">
        <w:t xml:space="preserve"> </w:t>
      </w:r>
      <w:r w:rsidR="000F7DA2">
        <w:rPr>
          <w:lang w:val="bg-BG"/>
        </w:rPr>
        <w:t xml:space="preserve">на </w:t>
      </w:r>
      <w:r w:rsidR="00814D79">
        <w:t>мнозинството от акционерите на съответната банка.</w:t>
      </w:r>
      <w:proofErr w:type="gramEnd"/>
      <w:r w:rsidR="00814D79">
        <w:rPr>
          <w:lang w:val="bg-BG"/>
        </w:rPr>
        <w:t xml:space="preserve"> </w:t>
      </w:r>
      <w:r w:rsidR="00A15A78">
        <w:rPr>
          <w:lang w:val="bg-BG"/>
        </w:rPr>
        <w:t>О</w:t>
      </w:r>
      <w:r w:rsidR="00A15A78">
        <w:t xml:space="preserve">граниченията </w:t>
      </w:r>
      <w:r w:rsidR="00A15A78">
        <w:rPr>
          <w:lang w:val="bg-BG"/>
        </w:rPr>
        <w:t xml:space="preserve">се налагат </w:t>
      </w:r>
      <w:r w:rsidR="00A15A78">
        <w:t>заради голямото обществено недоволство от бонусите</w:t>
      </w:r>
      <w:r w:rsidR="00A15A78">
        <w:rPr>
          <w:lang w:val="bg-BG"/>
        </w:rPr>
        <w:t>, получени от висши ръководни кадри в банките</w:t>
      </w:r>
      <w:r w:rsidR="00A15A78">
        <w:t xml:space="preserve"> </w:t>
      </w:r>
      <w:r w:rsidR="00A15A78">
        <w:rPr>
          <w:lang w:val="bg-BG"/>
        </w:rPr>
        <w:t>по</w:t>
      </w:r>
      <w:r w:rsidR="00A15A78">
        <w:t xml:space="preserve"> време на криза</w:t>
      </w:r>
      <w:r w:rsidR="00A15A78">
        <w:rPr>
          <w:lang w:val="bg-BG"/>
        </w:rPr>
        <w:t>та (</w:t>
      </w:r>
      <w:r w:rsidR="00A15A78">
        <w:t xml:space="preserve">имаше случаи ръководителите </w:t>
      </w:r>
      <w:r w:rsidR="00A15A78">
        <w:rPr>
          <w:lang w:val="bg-BG"/>
        </w:rPr>
        <w:t xml:space="preserve">дори </w:t>
      </w:r>
      <w:r w:rsidR="00A15A78">
        <w:t>на губещи банки да получават премии от по няколко милиона евро</w:t>
      </w:r>
      <w:r w:rsidR="00A15A78">
        <w:rPr>
          <w:lang w:val="bg-BG"/>
        </w:rPr>
        <w:t>)</w:t>
      </w:r>
      <w:r w:rsidR="00A15A78">
        <w:t>.</w:t>
      </w:r>
      <w:r w:rsidR="00A15A78">
        <w:rPr>
          <w:lang w:val="bg-BG"/>
        </w:rPr>
        <w:t xml:space="preserve"> </w:t>
      </w:r>
      <w:proofErr w:type="gramStart"/>
      <w:r w:rsidR="00814D79" w:rsidRPr="003863F8">
        <w:t>Новите правила</w:t>
      </w:r>
      <w:r w:rsidR="00814D79" w:rsidRPr="008F0C9E">
        <w:rPr>
          <w:color w:val="FF0000"/>
          <w:lang w:val="bg-BG"/>
        </w:rPr>
        <w:t xml:space="preserve"> </w:t>
      </w:r>
      <w:r w:rsidR="00814D79">
        <w:t>обхващат дейността на всички банки на територията на Е</w:t>
      </w:r>
      <w:r w:rsidR="00814D79">
        <w:rPr>
          <w:lang w:val="bg-BG"/>
        </w:rPr>
        <w:t>С</w:t>
      </w:r>
      <w:r w:rsidR="00814D79">
        <w:t xml:space="preserve">, </w:t>
      </w:r>
      <w:r w:rsidR="000F7DA2">
        <w:rPr>
          <w:lang w:val="bg-BG"/>
        </w:rPr>
        <w:t>както и на тези от тях, които предоставят услуги вън от него.</w:t>
      </w:r>
      <w:proofErr w:type="gramEnd"/>
      <w:r w:rsidR="00A56E32">
        <w:t xml:space="preserve"> </w:t>
      </w:r>
      <w:r w:rsidR="00A15A78">
        <w:rPr>
          <w:lang w:val="bg-BG"/>
        </w:rPr>
        <w:t xml:space="preserve">В директивата </w:t>
      </w:r>
      <w:r w:rsidR="00A15A78">
        <w:t xml:space="preserve">по-ясно </w:t>
      </w:r>
      <w:r w:rsidR="00A15A78">
        <w:rPr>
          <w:lang w:val="bg-BG"/>
        </w:rPr>
        <w:t>ще</w:t>
      </w:r>
      <w:r w:rsidR="00A56E32">
        <w:t xml:space="preserve"> бъдат разграничени </w:t>
      </w:r>
      <w:r w:rsidR="00814D79">
        <w:t>инвестиционните и кредитните дейности на финансовите институции</w:t>
      </w:r>
      <w:r w:rsidR="00A15A78">
        <w:rPr>
          <w:lang w:val="bg-BG"/>
        </w:rPr>
        <w:t xml:space="preserve"> с оглед постигане на</w:t>
      </w:r>
      <w:r w:rsidR="00814D79">
        <w:t xml:space="preserve"> по-голяма прозрачност на дейността им</w:t>
      </w:r>
      <w:r w:rsidR="00A15A78">
        <w:rPr>
          <w:lang w:val="bg-BG"/>
        </w:rPr>
        <w:t>.</w:t>
      </w:r>
      <w:r w:rsidR="00814D79">
        <w:t xml:space="preserve"> </w:t>
      </w:r>
    </w:p>
    <w:p w:rsidR="00814D79" w:rsidRDefault="00814D79" w:rsidP="000D3121">
      <w:pPr>
        <w:spacing w:line="360" w:lineRule="auto"/>
        <w:ind w:firstLine="720"/>
        <w:jc w:val="both"/>
        <w:rPr>
          <w:lang w:val="bg-BG"/>
        </w:rPr>
      </w:pPr>
    </w:p>
    <w:p w:rsidR="00814D79" w:rsidRDefault="00C06801" w:rsidP="000D3121">
      <w:pPr>
        <w:spacing w:line="360" w:lineRule="auto"/>
        <w:ind w:firstLine="720"/>
        <w:jc w:val="both"/>
        <w:rPr>
          <w:lang w:val="bg-BG"/>
        </w:rPr>
      </w:pPr>
      <w:r>
        <w:rPr>
          <w:lang w:val="bg-BG"/>
        </w:rPr>
        <w:t>Ще</w:t>
      </w:r>
      <w:r w:rsidR="003863F8">
        <w:rPr>
          <w:lang w:val="bg-BG"/>
        </w:rPr>
        <w:t xml:space="preserve"> разгледаме </w:t>
      </w:r>
      <w:r>
        <w:rPr>
          <w:lang w:val="bg-BG"/>
        </w:rPr>
        <w:t xml:space="preserve">предприетите в САЩ нови </w:t>
      </w:r>
      <w:r w:rsidR="003863F8">
        <w:rPr>
          <w:lang w:val="bg-BG"/>
        </w:rPr>
        <w:t xml:space="preserve">регулаторни мерки на финансовите иновации и пазари, </w:t>
      </w:r>
      <w:r>
        <w:rPr>
          <w:lang w:val="bg-BG"/>
        </w:rPr>
        <w:t>предизвикани от глобалната финансова криза</w:t>
      </w:r>
      <w:r w:rsidR="003863F8">
        <w:rPr>
          <w:lang w:val="bg-BG"/>
        </w:rPr>
        <w:t xml:space="preserve">. </w:t>
      </w:r>
      <w:r w:rsidR="002B2D16">
        <w:rPr>
          <w:lang w:val="bg-BG"/>
        </w:rPr>
        <w:t>Р</w:t>
      </w:r>
      <w:r w:rsidR="002B2D16" w:rsidRPr="00D27E9D">
        <w:rPr>
          <w:lang w:val="bg-BG"/>
        </w:rPr>
        <w:t>адикални промени в американската финансова система</w:t>
      </w:r>
      <w:r w:rsidR="002B2D16">
        <w:rPr>
          <w:lang w:val="bg-BG"/>
        </w:rPr>
        <w:t xml:space="preserve"> предизвикаха </w:t>
      </w:r>
      <w:r w:rsidR="00814D79" w:rsidRPr="00D27E9D">
        <w:rPr>
          <w:lang w:val="bg-BG"/>
        </w:rPr>
        <w:t xml:space="preserve">Dodd-Frank </w:t>
      </w:r>
      <w:r w:rsidR="003B7481">
        <w:t xml:space="preserve">Wall Street Reform </w:t>
      </w:r>
      <w:r w:rsidR="002B2D16">
        <w:rPr>
          <w:lang w:val="bg-BG"/>
        </w:rPr>
        <w:t>и</w:t>
      </w:r>
      <w:r w:rsidR="003B7481">
        <w:t xml:space="preserve"> Consumer Protection </w:t>
      </w:r>
      <w:r w:rsidR="00814D79" w:rsidRPr="00D27E9D">
        <w:rPr>
          <w:lang w:val="bg-BG"/>
        </w:rPr>
        <w:t>Act</w:t>
      </w:r>
      <w:r w:rsidR="002B2D16">
        <w:rPr>
          <w:lang w:val="bg-BG"/>
        </w:rPr>
        <w:t>.</w:t>
      </w:r>
      <w:r w:rsidR="00814D79" w:rsidRPr="00D27E9D">
        <w:rPr>
          <w:lang w:val="bg-BG"/>
        </w:rPr>
        <w:t xml:space="preserve"> Новата </w:t>
      </w:r>
      <w:r w:rsidR="00814D79">
        <w:rPr>
          <w:lang w:val="bg-BG"/>
        </w:rPr>
        <w:t xml:space="preserve">законодателна </w:t>
      </w:r>
      <w:r w:rsidR="00814D79" w:rsidRPr="00D27E9D">
        <w:rPr>
          <w:lang w:val="bg-BG"/>
        </w:rPr>
        <w:t xml:space="preserve">рамка </w:t>
      </w:r>
      <w:r w:rsidR="00814D79">
        <w:rPr>
          <w:lang w:val="bg-BG"/>
        </w:rPr>
        <w:t xml:space="preserve">се счита за една от най-сложните регулации, приемани някога и в обхвата й попада почти цялостното функциониране на финансовия сектор. Тя </w:t>
      </w:r>
      <w:r w:rsidR="00814D79" w:rsidRPr="00D27E9D">
        <w:rPr>
          <w:lang w:val="bg-BG"/>
        </w:rPr>
        <w:t xml:space="preserve">има за цел да </w:t>
      </w:r>
      <w:r w:rsidR="00814D79">
        <w:rPr>
          <w:lang w:val="bg-BG"/>
        </w:rPr>
        <w:t xml:space="preserve">фокусира </w:t>
      </w:r>
      <w:r w:rsidR="00814D79" w:rsidRPr="00D27E9D">
        <w:rPr>
          <w:lang w:val="bg-BG"/>
        </w:rPr>
        <w:t>внимание</w:t>
      </w:r>
      <w:r w:rsidR="00814D79">
        <w:rPr>
          <w:lang w:val="bg-BG"/>
        </w:rPr>
        <w:t>то</w:t>
      </w:r>
      <w:r w:rsidR="00814D79" w:rsidRPr="00D27E9D">
        <w:rPr>
          <w:lang w:val="bg-BG"/>
        </w:rPr>
        <w:t xml:space="preserve"> на регулаторните </w:t>
      </w:r>
      <w:r w:rsidR="00814D79">
        <w:rPr>
          <w:lang w:val="bg-BG"/>
        </w:rPr>
        <w:t>органи върху „</w:t>
      </w:r>
      <w:r w:rsidR="00814D79" w:rsidRPr="00D27E9D">
        <w:rPr>
          <w:lang w:val="bg-BG"/>
        </w:rPr>
        <w:t>вратички</w:t>
      </w:r>
      <w:r w:rsidR="00814D79">
        <w:rPr>
          <w:lang w:val="bg-BG"/>
        </w:rPr>
        <w:t>те” за злоупотреби</w:t>
      </w:r>
      <w:r w:rsidR="00814D79" w:rsidRPr="00D27E9D">
        <w:rPr>
          <w:lang w:val="bg-BG"/>
        </w:rPr>
        <w:t xml:space="preserve"> </w:t>
      </w:r>
      <w:r w:rsidR="00CB4F3A">
        <w:rPr>
          <w:lang w:val="bg-BG"/>
        </w:rPr>
        <w:t xml:space="preserve">основно </w:t>
      </w:r>
      <w:r w:rsidR="00814D79" w:rsidRPr="00D27E9D">
        <w:rPr>
          <w:lang w:val="bg-BG"/>
        </w:rPr>
        <w:t xml:space="preserve">в </w:t>
      </w:r>
      <w:r w:rsidR="00CB4F3A">
        <w:rPr>
          <w:lang w:val="bg-BG"/>
        </w:rPr>
        <w:t xml:space="preserve">следните </w:t>
      </w:r>
      <w:r w:rsidR="00814D79" w:rsidRPr="00D27E9D">
        <w:rPr>
          <w:lang w:val="bg-BG"/>
        </w:rPr>
        <w:t>области</w:t>
      </w:r>
      <w:r w:rsidR="00814D79">
        <w:rPr>
          <w:lang w:val="bg-BG"/>
        </w:rPr>
        <w:t>:</w:t>
      </w:r>
      <w:r w:rsidR="00814D79" w:rsidRPr="00D27E9D">
        <w:rPr>
          <w:lang w:val="bg-BG"/>
        </w:rPr>
        <w:t xml:space="preserve"> </w:t>
      </w:r>
    </w:p>
    <w:p w:rsidR="00814D79" w:rsidRPr="0005628A" w:rsidRDefault="00814D79" w:rsidP="000D3121">
      <w:pPr>
        <w:numPr>
          <w:ilvl w:val="0"/>
          <w:numId w:val="4"/>
        </w:numPr>
        <w:spacing w:line="360" w:lineRule="auto"/>
        <w:jc w:val="both"/>
      </w:pPr>
      <w:r w:rsidRPr="00D27E9D">
        <w:rPr>
          <w:lang w:val="bg-BG"/>
        </w:rPr>
        <w:t>търговия</w:t>
      </w:r>
      <w:r>
        <w:rPr>
          <w:lang w:val="bg-BG"/>
        </w:rPr>
        <w:t>та</w:t>
      </w:r>
      <w:r w:rsidRPr="00D27E9D">
        <w:rPr>
          <w:lang w:val="bg-BG"/>
        </w:rPr>
        <w:t xml:space="preserve"> с извънборсови (OTC) деривати</w:t>
      </w:r>
      <w:r w:rsidR="00F100CE">
        <w:rPr>
          <w:lang w:val="bg-BG"/>
        </w:rPr>
        <w:t>;</w:t>
      </w:r>
      <w:r w:rsidRPr="00D27E9D">
        <w:rPr>
          <w:lang w:val="bg-BG"/>
        </w:rPr>
        <w:t xml:space="preserve"> </w:t>
      </w:r>
    </w:p>
    <w:p w:rsidR="00814D79" w:rsidRPr="00D02EA7" w:rsidRDefault="00814D79" w:rsidP="000D3121">
      <w:pPr>
        <w:numPr>
          <w:ilvl w:val="0"/>
          <w:numId w:val="4"/>
        </w:numPr>
        <w:spacing w:line="360" w:lineRule="auto"/>
        <w:jc w:val="both"/>
      </w:pPr>
      <w:r>
        <w:rPr>
          <w:lang w:val="bg-BG"/>
        </w:rPr>
        <w:t>процеса на секюритизация (</w:t>
      </w:r>
      <w:r w:rsidRPr="00D27E9D">
        <w:rPr>
          <w:lang w:val="bg-BG"/>
        </w:rPr>
        <w:t>ценни</w:t>
      </w:r>
      <w:r>
        <w:rPr>
          <w:lang w:val="bg-BG"/>
        </w:rPr>
        <w:t>те</w:t>
      </w:r>
      <w:r w:rsidRPr="00D27E9D">
        <w:rPr>
          <w:lang w:val="bg-BG"/>
        </w:rPr>
        <w:t xml:space="preserve"> книжа, обезпечени с активи (ABS), ипотечни</w:t>
      </w:r>
      <w:r>
        <w:rPr>
          <w:lang w:val="bg-BG"/>
        </w:rPr>
        <w:t>те</w:t>
      </w:r>
      <w:r w:rsidRPr="00D27E9D">
        <w:rPr>
          <w:lang w:val="bg-BG"/>
        </w:rPr>
        <w:t xml:space="preserve"> </w:t>
      </w:r>
      <w:r>
        <w:rPr>
          <w:lang w:val="bg-BG"/>
        </w:rPr>
        <w:t xml:space="preserve">облигации </w:t>
      </w:r>
      <w:r w:rsidRPr="00D27E9D">
        <w:t xml:space="preserve">(MBS) </w:t>
      </w:r>
      <w:r>
        <w:rPr>
          <w:lang w:val="bg-BG"/>
        </w:rPr>
        <w:t>и структурираните облигационни емисии</w:t>
      </w:r>
      <w:r w:rsidRPr="00D27E9D">
        <w:t xml:space="preserve"> (CDO)</w:t>
      </w:r>
      <w:r>
        <w:rPr>
          <w:lang w:val="bg-BG"/>
        </w:rPr>
        <w:t>)</w:t>
      </w:r>
      <w:r w:rsidR="00F100CE">
        <w:rPr>
          <w:lang w:val="bg-BG"/>
        </w:rPr>
        <w:t>;</w:t>
      </w:r>
    </w:p>
    <w:p w:rsidR="00814D79" w:rsidRPr="0005628A" w:rsidRDefault="00814D79" w:rsidP="000D3121">
      <w:pPr>
        <w:numPr>
          <w:ilvl w:val="0"/>
          <w:numId w:val="4"/>
        </w:numPr>
        <w:spacing w:line="360" w:lineRule="auto"/>
        <w:jc w:val="both"/>
      </w:pPr>
      <w:r>
        <w:rPr>
          <w:lang w:val="bg-BG"/>
        </w:rPr>
        <w:t>възнагражденията и бонусите на висшия мениджмънт</w:t>
      </w:r>
      <w:r w:rsidR="00F100CE">
        <w:rPr>
          <w:lang w:val="bg-BG"/>
        </w:rPr>
        <w:t>;</w:t>
      </w:r>
    </w:p>
    <w:p w:rsidR="00814D79" w:rsidRPr="0005628A" w:rsidRDefault="00F100CE" w:rsidP="000D3121">
      <w:pPr>
        <w:numPr>
          <w:ilvl w:val="0"/>
          <w:numId w:val="4"/>
        </w:numPr>
        <w:spacing w:line="360" w:lineRule="auto"/>
        <w:jc w:val="both"/>
      </w:pPr>
      <w:r>
        <w:rPr>
          <w:lang w:val="bg-BG"/>
        </w:rPr>
        <w:t xml:space="preserve">дейността на </w:t>
      </w:r>
      <w:r w:rsidR="00814D79" w:rsidRPr="00D27E9D">
        <w:rPr>
          <w:lang w:val="bg-BG"/>
        </w:rPr>
        <w:t>хедж фондове</w:t>
      </w:r>
      <w:r w:rsidR="00814D79">
        <w:rPr>
          <w:lang w:val="bg-BG"/>
        </w:rPr>
        <w:t>те</w:t>
      </w:r>
      <w:r>
        <w:rPr>
          <w:lang w:val="bg-BG"/>
        </w:rPr>
        <w:t>;</w:t>
      </w:r>
      <w:r w:rsidR="00814D79" w:rsidRPr="00D27E9D">
        <w:rPr>
          <w:lang w:val="bg-BG"/>
        </w:rPr>
        <w:t xml:space="preserve"> </w:t>
      </w:r>
    </w:p>
    <w:p w:rsidR="00814D79" w:rsidRPr="0005628A" w:rsidRDefault="00F100CE" w:rsidP="000D3121">
      <w:pPr>
        <w:numPr>
          <w:ilvl w:val="0"/>
          <w:numId w:val="4"/>
        </w:numPr>
        <w:spacing w:line="360" w:lineRule="auto"/>
        <w:jc w:val="both"/>
      </w:pPr>
      <w:r>
        <w:rPr>
          <w:lang w:val="bg-BG"/>
        </w:rPr>
        <w:t xml:space="preserve">дейността на </w:t>
      </w:r>
      <w:r w:rsidR="00814D79" w:rsidRPr="00D27E9D">
        <w:rPr>
          <w:lang w:val="bg-BG"/>
        </w:rPr>
        <w:t>агенциите за кредитен рейтинг</w:t>
      </w:r>
      <w:r>
        <w:rPr>
          <w:lang w:val="bg-BG"/>
        </w:rPr>
        <w:t>.</w:t>
      </w:r>
      <w:r w:rsidR="00814D79" w:rsidRPr="00D27E9D">
        <w:rPr>
          <w:lang w:val="bg-BG"/>
        </w:rPr>
        <w:t xml:space="preserve"> </w:t>
      </w:r>
    </w:p>
    <w:p w:rsidR="00266739" w:rsidRDefault="001E284B" w:rsidP="000D3121">
      <w:pPr>
        <w:spacing w:line="360" w:lineRule="auto"/>
        <w:ind w:firstLine="720"/>
        <w:jc w:val="both"/>
        <w:rPr>
          <w:lang w:val="bg-BG"/>
        </w:rPr>
      </w:pPr>
      <w:r>
        <w:rPr>
          <w:lang w:val="bg-BG"/>
        </w:rPr>
        <w:lastRenderedPageBreak/>
        <w:t xml:space="preserve">Законовата рамка предвижда създаването на </w:t>
      </w:r>
      <w:r w:rsidR="00814D79" w:rsidRPr="00D27E9D">
        <w:rPr>
          <w:lang w:val="bg-BG"/>
        </w:rPr>
        <w:t>Съвет за надзор на финансова</w:t>
      </w:r>
      <w:r>
        <w:rPr>
          <w:lang w:val="bg-BG"/>
        </w:rPr>
        <w:t>та</w:t>
      </w:r>
      <w:r w:rsidR="00814D79" w:rsidRPr="00D27E9D">
        <w:rPr>
          <w:lang w:val="bg-BG"/>
        </w:rPr>
        <w:t xml:space="preserve"> стабилност (</w:t>
      </w:r>
      <w:r w:rsidR="00814D79" w:rsidRPr="00D27E9D">
        <w:t xml:space="preserve">Financial Stability Oversight Council, </w:t>
      </w:r>
      <w:r w:rsidR="00814D79" w:rsidRPr="00D27E9D">
        <w:rPr>
          <w:lang w:val="bg-BG"/>
        </w:rPr>
        <w:t xml:space="preserve">FSOC), който </w:t>
      </w:r>
      <w:r w:rsidR="00266739">
        <w:rPr>
          <w:lang w:val="bg-BG"/>
        </w:rPr>
        <w:t>да бъд</w:t>
      </w:r>
      <w:r w:rsidR="00814D79" w:rsidRPr="00D27E9D">
        <w:rPr>
          <w:lang w:val="bg-BG"/>
        </w:rPr>
        <w:t xml:space="preserve">е част от </w:t>
      </w:r>
      <w:r w:rsidR="00466345">
        <w:rPr>
          <w:lang w:val="bg-BG"/>
        </w:rPr>
        <w:t>Федералния резерв.</w:t>
      </w:r>
      <w:r w:rsidR="00814D79" w:rsidRPr="00D27E9D">
        <w:rPr>
          <w:lang w:val="bg-BG"/>
        </w:rPr>
        <w:t xml:space="preserve"> </w:t>
      </w:r>
      <w:proofErr w:type="gramStart"/>
      <w:r w:rsidR="00466345">
        <w:t xml:space="preserve">FSOC </w:t>
      </w:r>
      <w:r w:rsidR="00266739">
        <w:rPr>
          <w:lang w:val="bg-BG"/>
        </w:rPr>
        <w:t xml:space="preserve">ще </w:t>
      </w:r>
      <w:r w:rsidR="00466345">
        <w:rPr>
          <w:lang w:val="bg-BG"/>
        </w:rPr>
        <w:t xml:space="preserve">се председателства от секретаря на Федералния резерв </w:t>
      </w:r>
      <w:r w:rsidR="00814D79" w:rsidRPr="00D27E9D">
        <w:rPr>
          <w:lang w:val="bg-BG"/>
        </w:rPr>
        <w:t xml:space="preserve">и </w:t>
      </w:r>
      <w:r w:rsidR="00266739">
        <w:rPr>
          <w:lang w:val="bg-BG"/>
        </w:rPr>
        <w:t xml:space="preserve">ще </w:t>
      </w:r>
      <w:r w:rsidR="00814D79" w:rsidRPr="00D27E9D">
        <w:rPr>
          <w:lang w:val="bg-BG"/>
        </w:rPr>
        <w:t xml:space="preserve">се състои </w:t>
      </w:r>
      <w:r w:rsidR="00466345">
        <w:rPr>
          <w:lang w:val="bg-BG"/>
        </w:rPr>
        <w:t xml:space="preserve">от 10 членове с право на глас и 5 без право на глас </w:t>
      </w:r>
      <w:r w:rsidR="00266739">
        <w:rPr>
          <w:lang w:val="bg-BG"/>
        </w:rPr>
        <w:t>(</w:t>
      </w:r>
      <w:r w:rsidR="00466345">
        <w:rPr>
          <w:lang w:val="bg-BG"/>
        </w:rPr>
        <w:t>предимно представители на</w:t>
      </w:r>
      <w:r w:rsidR="00814D79" w:rsidRPr="00D27E9D">
        <w:rPr>
          <w:lang w:val="bg-BG"/>
        </w:rPr>
        <w:t xml:space="preserve"> федералнит</w:t>
      </w:r>
      <w:r w:rsidR="00466345">
        <w:rPr>
          <w:lang w:val="bg-BG"/>
        </w:rPr>
        <w:t>е финансови регулаторни агенции</w:t>
      </w:r>
      <w:r w:rsidR="00266739">
        <w:rPr>
          <w:lang w:val="bg-BG"/>
        </w:rPr>
        <w:t>)</w:t>
      </w:r>
      <w:r w:rsidR="00466345">
        <w:rPr>
          <w:lang w:val="bg-BG"/>
        </w:rPr>
        <w:t>.</w:t>
      </w:r>
      <w:proofErr w:type="gramEnd"/>
      <w:r w:rsidR="00466345">
        <w:rPr>
          <w:lang w:val="bg-BG"/>
        </w:rPr>
        <w:t xml:space="preserve"> Целите </w:t>
      </w:r>
      <w:r w:rsidR="008A436B">
        <w:rPr>
          <w:lang w:val="bg-BG"/>
        </w:rPr>
        <w:t xml:space="preserve">и задълженията </w:t>
      </w:r>
      <w:r w:rsidR="00466345">
        <w:rPr>
          <w:lang w:val="bg-BG"/>
        </w:rPr>
        <w:t xml:space="preserve">на </w:t>
      </w:r>
      <w:r w:rsidR="00466345">
        <w:t xml:space="preserve">FSOC </w:t>
      </w:r>
      <w:r w:rsidR="00266739">
        <w:rPr>
          <w:lang w:val="bg-BG"/>
        </w:rPr>
        <w:t>ще бъдат</w:t>
      </w:r>
      <w:r w:rsidR="008A436B">
        <w:rPr>
          <w:lang w:val="bg-BG"/>
        </w:rPr>
        <w:t xml:space="preserve">: </w:t>
      </w:r>
    </w:p>
    <w:p w:rsidR="00266739" w:rsidRDefault="008A436B" w:rsidP="000D3121">
      <w:pPr>
        <w:spacing w:line="360" w:lineRule="auto"/>
        <w:ind w:firstLine="720"/>
        <w:jc w:val="both"/>
        <w:rPr>
          <w:lang w:val="bg-BG"/>
        </w:rPr>
      </w:pPr>
      <w:r>
        <w:rPr>
          <w:lang w:val="bg-BG"/>
        </w:rPr>
        <w:t xml:space="preserve">1) да идентифицира рисковете за </w:t>
      </w:r>
      <w:r>
        <w:rPr>
          <w:rStyle w:val="hps"/>
          <w:lang w:val="bg-BG"/>
        </w:rPr>
        <w:t>финансовата стабилност на</w:t>
      </w:r>
      <w:r>
        <w:rPr>
          <w:lang w:val="bg-BG"/>
        </w:rPr>
        <w:t xml:space="preserve"> САЩ, </w:t>
      </w:r>
      <w:r>
        <w:rPr>
          <w:rStyle w:val="hps"/>
          <w:lang w:val="bg-BG"/>
        </w:rPr>
        <w:t>които</w:t>
      </w:r>
      <w:r>
        <w:rPr>
          <w:lang w:val="bg-BG"/>
        </w:rPr>
        <w:t xml:space="preserve"> </w:t>
      </w:r>
      <w:r>
        <w:rPr>
          <w:rStyle w:val="hps"/>
          <w:lang w:val="bg-BG"/>
        </w:rPr>
        <w:t>биха могли да възникнат</w:t>
      </w:r>
      <w:r>
        <w:rPr>
          <w:lang w:val="bg-BG"/>
        </w:rPr>
        <w:t xml:space="preserve"> </w:t>
      </w:r>
      <w:r>
        <w:rPr>
          <w:rStyle w:val="hps"/>
          <w:lang w:val="bg-BG"/>
        </w:rPr>
        <w:t>от</w:t>
      </w:r>
      <w:r>
        <w:rPr>
          <w:lang w:val="bg-BG"/>
        </w:rPr>
        <w:t xml:space="preserve"> </w:t>
      </w:r>
      <w:r>
        <w:rPr>
          <w:rStyle w:val="hps"/>
          <w:lang w:val="bg-BG"/>
        </w:rPr>
        <w:t>сериозен финансов</w:t>
      </w:r>
      <w:r>
        <w:rPr>
          <w:lang w:val="bg-BG"/>
        </w:rPr>
        <w:t xml:space="preserve"> стрес или </w:t>
      </w:r>
      <w:r>
        <w:rPr>
          <w:rStyle w:val="hps"/>
          <w:lang w:val="bg-BG"/>
        </w:rPr>
        <w:t>фалит,</w:t>
      </w:r>
      <w:r>
        <w:rPr>
          <w:lang w:val="bg-BG"/>
        </w:rPr>
        <w:t xml:space="preserve"> </w:t>
      </w:r>
      <w:r>
        <w:rPr>
          <w:rStyle w:val="hps"/>
          <w:lang w:val="bg-BG"/>
        </w:rPr>
        <w:t>или от текущата</w:t>
      </w:r>
      <w:r>
        <w:rPr>
          <w:lang w:val="bg-BG"/>
        </w:rPr>
        <w:t xml:space="preserve"> </w:t>
      </w:r>
      <w:r>
        <w:rPr>
          <w:rStyle w:val="hps"/>
          <w:lang w:val="bg-BG"/>
        </w:rPr>
        <w:t>дейност на големи</w:t>
      </w:r>
      <w:r>
        <w:rPr>
          <w:lang w:val="bg-BG"/>
        </w:rPr>
        <w:t>, свързани помежду си</w:t>
      </w:r>
      <w:r w:rsidR="00266739">
        <w:rPr>
          <w:lang w:val="bg-BG"/>
        </w:rPr>
        <w:t xml:space="preserve"> </w:t>
      </w:r>
      <w:r>
        <w:rPr>
          <w:lang w:val="bg-BG"/>
        </w:rPr>
        <w:t xml:space="preserve">банкови </w:t>
      </w:r>
      <w:r>
        <w:rPr>
          <w:rStyle w:val="hps"/>
          <w:lang w:val="bg-BG"/>
        </w:rPr>
        <w:t>холдингови компании</w:t>
      </w:r>
      <w:r>
        <w:rPr>
          <w:lang w:val="bg-BG"/>
        </w:rPr>
        <w:t xml:space="preserve"> </w:t>
      </w:r>
      <w:r>
        <w:rPr>
          <w:rStyle w:val="hps"/>
          <w:lang w:val="bg-BG"/>
        </w:rPr>
        <w:t>или</w:t>
      </w:r>
      <w:r>
        <w:rPr>
          <w:lang w:val="bg-BG"/>
        </w:rPr>
        <w:t xml:space="preserve"> </w:t>
      </w:r>
      <w:r>
        <w:rPr>
          <w:rStyle w:val="hps"/>
          <w:lang w:val="bg-BG"/>
        </w:rPr>
        <w:t>небанкови финансови</w:t>
      </w:r>
      <w:r>
        <w:rPr>
          <w:lang w:val="bg-BG"/>
        </w:rPr>
        <w:t xml:space="preserve"> дружества, </w:t>
      </w:r>
      <w:r>
        <w:rPr>
          <w:rStyle w:val="hps"/>
          <w:lang w:val="bg-BG"/>
        </w:rPr>
        <w:t>или</w:t>
      </w:r>
      <w:r>
        <w:rPr>
          <w:lang w:val="bg-BG"/>
        </w:rPr>
        <w:t xml:space="preserve"> </w:t>
      </w:r>
      <w:r>
        <w:rPr>
          <w:rStyle w:val="hps"/>
          <w:lang w:val="bg-BG"/>
        </w:rPr>
        <w:t>които могат да възникнат</w:t>
      </w:r>
      <w:r>
        <w:rPr>
          <w:lang w:val="bg-BG"/>
        </w:rPr>
        <w:t xml:space="preserve"> </w:t>
      </w:r>
      <w:r>
        <w:rPr>
          <w:rStyle w:val="hps"/>
          <w:lang w:val="bg-BG"/>
        </w:rPr>
        <w:t>извън</w:t>
      </w:r>
      <w:r>
        <w:rPr>
          <w:lang w:val="bg-BG"/>
        </w:rPr>
        <w:t xml:space="preserve"> пазара на </w:t>
      </w:r>
      <w:r>
        <w:rPr>
          <w:rStyle w:val="hps"/>
          <w:lang w:val="bg-BG"/>
        </w:rPr>
        <w:t>финансови услуги</w:t>
      </w:r>
      <w:r>
        <w:rPr>
          <w:lang w:val="bg-BG"/>
        </w:rPr>
        <w:t xml:space="preserve">; </w:t>
      </w:r>
    </w:p>
    <w:p w:rsidR="00266739" w:rsidRDefault="008A436B" w:rsidP="000D3121">
      <w:pPr>
        <w:spacing w:line="360" w:lineRule="auto"/>
        <w:ind w:firstLine="720"/>
        <w:jc w:val="both"/>
        <w:rPr>
          <w:rStyle w:val="hps"/>
          <w:lang w:val="bg-BG"/>
        </w:rPr>
      </w:pPr>
      <w:r>
        <w:rPr>
          <w:lang w:val="bg-BG"/>
        </w:rPr>
        <w:t>2) да</w:t>
      </w:r>
      <w:r>
        <w:rPr>
          <w:rStyle w:val="hps"/>
          <w:lang w:val="bg-BG"/>
        </w:rPr>
        <w:t xml:space="preserve"> насърчава</w:t>
      </w:r>
      <w:r>
        <w:rPr>
          <w:lang w:val="bg-BG"/>
        </w:rPr>
        <w:t xml:space="preserve"> </w:t>
      </w:r>
      <w:r>
        <w:rPr>
          <w:rStyle w:val="hps"/>
          <w:lang w:val="bg-BG"/>
        </w:rPr>
        <w:t>пазарната дисциплина</w:t>
      </w:r>
      <w:r>
        <w:rPr>
          <w:lang w:val="bg-BG"/>
        </w:rPr>
        <w:t xml:space="preserve"> чрез премахване на очакванията </w:t>
      </w:r>
      <w:r>
        <w:rPr>
          <w:rStyle w:val="hps"/>
          <w:lang w:val="bg-BG"/>
        </w:rPr>
        <w:t>от страна</w:t>
      </w:r>
      <w:r>
        <w:rPr>
          <w:lang w:val="bg-BG"/>
        </w:rPr>
        <w:t xml:space="preserve"> </w:t>
      </w:r>
      <w:r>
        <w:rPr>
          <w:rStyle w:val="hps"/>
          <w:lang w:val="bg-BG"/>
        </w:rPr>
        <w:t>на акционери</w:t>
      </w:r>
      <w:r>
        <w:rPr>
          <w:lang w:val="bg-BG"/>
        </w:rPr>
        <w:t xml:space="preserve">, кредитори и контрагенти </w:t>
      </w:r>
      <w:r>
        <w:rPr>
          <w:rStyle w:val="hps"/>
          <w:lang w:val="bg-BG"/>
        </w:rPr>
        <w:t>на дадени компании</w:t>
      </w:r>
      <w:r>
        <w:rPr>
          <w:lang w:val="bg-BG"/>
        </w:rPr>
        <w:t xml:space="preserve">, че правителството ще ги предпази </w:t>
      </w:r>
      <w:r>
        <w:rPr>
          <w:rStyle w:val="hps"/>
          <w:lang w:val="bg-BG"/>
        </w:rPr>
        <w:t>от</w:t>
      </w:r>
      <w:r>
        <w:rPr>
          <w:lang w:val="bg-BG"/>
        </w:rPr>
        <w:t xml:space="preserve"> </w:t>
      </w:r>
      <w:r>
        <w:rPr>
          <w:rStyle w:val="hps"/>
          <w:lang w:val="bg-BG"/>
        </w:rPr>
        <w:t>загуби в</w:t>
      </w:r>
      <w:r>
        <w:rPr>
          <w:lang w:val="bg-BG"/>
        </w:rPr>
        <w:t xml:space="preserve"> </w:t>
      </w:r>
      <w:r>
        <w:rPr>
          <w:rStyle w:val="hps"/>
          <w:lang w:val="bg-BG"/>
        </w:rPr>
        <w:t>случай на фалит;</w:t>
      </w:r>
    </w:p>
    <w:p w:rsidR="00266739" w:rsidRDefault="008A436B" w:rsidP="000D3121">
      <w:pPr>
        <w:spacing w:line="360" w:lineRule="auto"/>
        <w:ind w:firstLine="720"/>
        <w:jc w:val="both"/>
        <w:rPr>
          <w:lang w:val="bg-BG"/>
        </w:rPr>
      </w:pPr>
      <w:r>
        <w:rPr>
          <w:lang w:val="bg-BG"/>
        </w:rPr>
        <w:t xml:space="preserve">3) да </w:t>
      </w:r>
      <w:r>
        <w:rPr>
          <w:rStyle w:val="hps"/>
          <w:lang w:val="bg-BG"/>
        </w:rPr>
        <w:t>отговори на</w:t>
      </w:r>
      <w:r>
        <w:rPr>
          <w:lang w:val="bg-BG"/>
        </w:rPr>
        <w:t xml:space="preserve"> </w:t>
      </w:r>
      <w:r>
        <w:rPr>
          <w:rStyle w:val="hps"/>
          <w:lang w:val="bg-BG"/>
        </w:rPr>
        <w:t>възникващите заплахи</w:t>
      </w:r>
      <w:r>
        <w:rPr>
          <w:lang w:val="bg-BG"/>
        </w:rPr>
        <w:t xml:space="preserve"> </w:t>
      </w:r>
      <w:r>
        <w:rPr>
          <w:rStyle w:val="hps"/>
          <w:lang w:val="bg-BG"/>
        </w:rPr>
        <w:t>за стабилността</w:t>
      </w:r>
      <w:r>
        <w:rPr>
          <w:lang w:val="bg-BG"/>
        </w:rPr>
        <w:t xml:space="preserve"> на финансовата система </w:t>
      </w:r>
      <w:r>
        <w:rPr>
          <w:rStyle w:val="hps"/>
          <w:lang w:val="bg-BG"/>
        </w:rPr>
        <w:t>на САЩ</w:t>
      </w:r>
      <w:r w:rsidR="00266739">
        <w:rPr>
          <w:rStyle w:val="hps"/>
          <w:lang w:val="bg-BG"/>
        </w:rPr>
        <w:t xml:space="preserve"> чрез конкретни предложения за ефективни действия</w:t>
      </w:r>
      <w:r>
        <w:rPr>
          <w:lang w:val="bg-BG"/>
        </w:rPr>
        <w:t>.</w:t>
      </w:r>
      <w:r w:rsidRPr="00D27E9D">
        <w:rPr>
          <w:lang w:val="bg-BG"/>
        </w:rPr>
        <w:t xml:space="preserve"> </w:t>
      </w:r>
    </w:p>
    <w:p w:rsidR="00814D79" w:rsidRDefault="008A436B" w:rsidP="000D3121">
      <w:pPr>
        <w:spacing w:line="360" w:lineRule="auto"/>
        <w:ind w:firstLine="720"/>
        <w:jc w:val="both"/>
        <w:rPr>
          <w:lang w:val="bg-BG"/>
        </w:rPr>
      </w:pPr>
      <w:proofErr w:type="gramStart"/>
      <w:r>
        <w:t xml:space="preserve">FSOC </w:t>
      </w:r>
      <w:r w:rsidR="00814D79" w:rsidRPr="00D27E9D">
        <w:rPr>
          <w:lang w:val="bg-BG"/>
        </w:rPr>
        <w:t xml:space="preserve">е натоварен с </w:t>
      </w:r>
      <w:r w:rsidR="00814D79">
        <w:rPr>
          <w:lang w:val="bg-BG"/>
        </w:rPr>
        <w:t xml:space="preserve">допълнителни </w:t>
      </w:r>
      <w:r w:rsidR="00814D79" w:rsidRPr="00D27E9D">
        <w:rPr>
          <w:lang w:val="bg-BG"/>
        </w:rPr>
        <w:t xml:space="preserve">дейности </w:t>
      </w:r>
      <w:r w:rsidR="00814D79">
        <w:rPr>
          <w:lang w:val="bg-BG"/>
        </w:rPr>
        <w:t xml:space="preserve">по </w:t>
      </w:r>
      <w:r w:rsidR="00814D79" w:rsidRPr="00D27E9D">
        <w:rPr>
          <w:lang w:val="bg-BG"/>
        </w:rPr>
        <w:t xml:space="preserve">идентифициране </w:t>
      </w:r>
      <w:r w:rsidR="00814D79">
        <w:rPr>
          <w:lang w:val="bg-BG"/>
        </w:rPr>
        <w:t xml:space="preserve">на </w:t>
      </w:r>
      <w:r w:rsidR="00814D79" w:rsidRPr="00D27E9D">
        <w:rPr>
          <w:lang w:val="bg-BG"/>
        </w:rPr>
        <w:t>възникващите рискове в цялата финансова система</w:t>
      </w:r>
      <w:r>
        <w:rPr>
          <w:lang w:val="bg-BG"/>
        </w:rPr>
        <w:t>.</w:t>
      </w:r>
      <w:proofErr w:type="gramEnd"/>
      <w:r>
        <w:rPr>
          <w:lang w:val="bg-BG"/>
        </w:rPr>
        <w:t xml:space="preserve"> Тези дейности</w:t>
      </w:r>
      <w:r w:rsidR="00814D79">
        <w:rPr>
          <w:lang w:val="bg-BG"/>
        </w:rPr>
        <w:t xml:space="preserve"> изискват непрекъснато</w:t>
      </w:r>
      <w:r w:rsidR="00814D79" w:rsidRPr="00D27E9D">
        <w:rPr>
          <w:lang w:val="bg-BG"/>
        </w:rPr>
        <w:t xml:space="preserve"> наблюдение на системния риск, породен от големите финансови фирми</w:t>
      </w:r>
      <w:r w:rsidR="00876DC4">
        <w:rPr>
          <w:lang w:val="bg-BG"/>
        </w:rPr>
        <w:t>,</w:t>
      </w:r>
      <w:r w:rsidR="00814D79" w:rsidRPr="00D27E9D">
        <w:rPr>
          <w:lang w:val="bg-BG"/>
        </w:rPr>
        <w:t xml:space="preserve"> </w:t>
      </w:r>
      <w:r w:rsidR="00876DC4">
        <w:rPr>
          <w:lang w:val="bg-BG"/>
        </w:rPr>
        <w:t>от</w:t>
      </w:r>
      <w:r w:rsidR="00814D79" w:rsidRPr="00D27E9D">
        <w:rPr>
          <w:lang w:val="bg-BG"/>
        </w:rPr>
        <w:t xml:space="preserve"> продукти или дейности, свързани с ра</w:t>
      </w:r>
      <w:r>
        <w:rPr>
          <w:lang w:val="bg-BG"/>
        </w:rPr>
        <w:t>зпространяване на риска. FSOC</w:t>
      </w:r>
      <w:r>
        <w:t xml:space="preserve"> e</w:t>
      </w:r>
      <w:r w:rsidR="00814D79" w:rsidRPr="00D27E9D">
        <w:rPr>
          <w:lang w:val="bg-BG"/>
        </w:rPr>
        <w:t xml:space="preserve"> натоварен </w:t>
      </w:r>
      <w:r w:rsidR="00814D79">
        <w:rPr>
          <w:lang w:val="bg-BG"/>
        </w:rPr>
        <w:t xml:space="preserve">и </w:t>
      </w:r>
      <w:r w:rsidR="00814D79" w:rsidRPr="00D27E9D">
        <w:rPr>
          <w:lang w:val="bg-BG"/>
        </w:rPr>
        <w:t xml:space="preserve">с подобряване на сътрудничеството </w:t>
      </w:r>
      <w:r w:rsidR="00814D79">
        <w:rPr>
          <w:lang w:val="bg-BG"/>
        </w:rPr>
        <w:t xml:space="preserve">и взаимодействието </w:t>
      </w:r>
      <w:r w:rsidR="00814D79" w:rsidRPr="00D27E9D">
        <w:rPr>
          <w:lang w:val="bg-BG"/>
        </w:rPr>
        <w:t>между различните</w:t>
      </w:r>
      <w:r w:rsidR="00814D79">
        <w:rPr>
          <w:lang w:val="bg-BG"/>
        </w:rPr>
        <w:t xml:space="preserve"> надзорни</w:t>
      </w:r>
      <w:r w:rsidR="00814D79" w:rsidRPr="00D27E9D">
        <w:rPr>
          <w:lang w:val="bg-BG"/>
        </w:rPr>
        <w:t xml:space="preserve"> органи. От съществено значение е фактът, че FSOC </w:t>
      </w:r>
      <w:r w:rsidR="001E7220">
        <w:rPr>
          <w:lang w:val="bg-BG"/>
        </w:rPr>
        <w:t xml:space="preserve">ще има право </w:t>
      </w:r>
      <w:r w:rsidR="00814D79" w:rsidRPr="00D27E9D">
        <w:rPr>
          <w:lang w:val="bg-BG"/>
        </w:rPr>
        <w:t>да</w:t>
      </w:r>
      <w:r w:rsidR="00814D79">
        <w:rPr>
          <w:lang w:val="bg-BG"/>
        </w:rPr>
        <w:t xml:space="preserve"> взима решения (</w:t>
      </w:r>
      <w:r w:rsidR="00814D79" w:rsidRPr="00D27E9D">
        <w:rPr>
          <w:lang w:val="bg-BG"/>
        </w:rPr>
        <w:t>с мнозинство от 2/3</w:t>
      </w:r>
      <w:r w:rsidR="00814D79">
        <w:rPr>
          <w:lang w:val="bg-BG"/>
        </w:rPr>
        <w:t>)</w:t>
      </w:r>
      <w:r w:rsidR="00814D79" w:rsidRPr="00D27E9D">
        <w:rPr>
          <w:lang w:val="bg-BG"/>
        </w:rPr>
        <w:t xml:space="preserve"> </w:t>
      </w:r>
      <w:r w:rsidR="00814D79">
        <w:rPr>
          <w:lang w:val="bg-BG"/>
        </w:rPr>
        <w:t xml:space="preserve">за: </w:t>
      </w:r>
    </w:p>
    <w:p w:rsidR="00814D79" w:rsidRDefault="00814D79" w:rsidP="000D3121">
      <w:pPr>
        <w:spacing w:line="360" w:lineRule="auto"/>
        <w:ind w:firstLine="720"/>
        <w:jc w:val="both"/>
        <w:rPr>
          <w:lang w:val="bg-BG"/>
        </w:rPr>
      </w:pPr>
      <w:r w:rsidRPr="00D27E9D">
        <w:rPr>
          <w:lang w:val="bg-BG"/>
        </w:rPr>
        <w:t xml:space="preserve">(а) </w:t>
      </w:r>
      <w:r>
        <w:rPr>
          <w:lang w:val="bg-BG"/>
        </w:rPr>
        <w:t xml:space="preserve">поставяне на дадена </w:t>
      </w:r>
      <w:r w:rsidRPr="003E5246">
        <w:rPr>
          <w:lang w:val="bg-BG"/>
        </w:rPr>
        <w:t>небанкова ф</w:t>
      </w:r>
      <w:r w:rsidRPr="00D27E9D">
        <w:rPr>
          <w:lang w:val="bg-BG"/>
        </w:rPr>
        <w:t xml:space="preserve">инансова институция </w:t>
      </w:r>
      <w:r w:rsidRPr="008B59A4">
        <w:rPr>
          <w:lang w:val="bg-BG"/>
        </w:rPr>
        <w:t>под надзора на Федералния резерв</w:t>
      </w:r>
      <w:r w:rsidRPr="00D27E9D">
        <w:rPr>
          <w:lang w:val="bg-BG"/>
        </w:rPr>
        <w:t xml:space="preserve"> при условие, че евентуален </w:t>
      </w:r>
      <w:r>
        <w:rPr>
          <w:lang w:val="bg-BG"/>
        </w:rPr>
        <w:t xml:space="preserve">неин </w:t>
      </w:r>
      <w:r w:rsidRPr="00D27E9D">
        <w:rPr>
          <w:lang w:val="bg-BG"/>
        </w:rPr>
        <w:t>фалит би застрашил  финансовата стабилност</w:t>
      </w:r>
      <w:r>
        <w:rPr>
          <w:lang w:val="bg-BG"/>
        </w:rPr>
        <w:t xml:space="preserve"> в страната</w:t>
      </w:r>
      <w:r w:rsidRPr="00D27E9D">
        <w:rPr>
          <w:lang w:val="bg-BG"/>
        </w:rPr>
        <w:t xml:space="preserve">, </w:t>
      </w:r>
    </w:p>
    <w:p w:rsidR="00814D79" w:rsidRDefault="00814D79" w:rsidP="000D3121">
      <w:pPr>
        <w:spacing w:line="360" w:lineRule="auto"/>
        <w:ind w:firstLine="720"/>
        <w:jc w:val="both"/>
        <w:rPr>
          <w:lang w:val="bg-BG"/>
        </w:rPr>
      </w:pPr>
      <w:r w:rsidRPr="00D27E9D">
        <w:rPr>
          <w:lang w:val="bg-BG"/>
        </w:rPr>
        <w:t xml:space="preserve">(б) </w:t>
      </w:r>
      <w:r w:rsidR="001E7220">
        <w:rPr>
          <w:lang w:val="bg-BG"/>
        </w:rPr>
        <w:t>потвърждаване искане</w:t>
      </w:r>
      <w:r w:rsidR="003E5246">
        <w:rPr>
          <w:lang w:val="bg-BG"/>
        </w:rPr>
        <w:t xml:space="preserve"> на Федералния резерв </w:t>
      </w:r>
      <w:r w:rsidR="001E7220">
        <w:rPr>
          <w:lang w:val="bg-BG"/>
        </w:rPr>
        <w:t>към</w:t>
      </w:r>
      <w:r w:rsidR="003E5246">
        <w:rPr>
          <w:lang w:val="bg-BG"/>
        </w:rPr>
        <w:t xml:space="preserve"> голяма и сложна като структура компания </w:t>
      </w:r>
      <w:r w:rsidRPr="00D27E9D">
        <w:rPr>
          <w:lang w:val="bg-BG"/>
        </w:rPr>
        <w:t>да продад</w:t>
      </w:r>
      <w:r w:rsidR="001E7220">
        <w:rPr>
          <w:lang w:val="bg-BG"/>
        </w:rPr>
        <w:t>е</w:t>
      </w:r>
      <w:r w:rsidRPr="00D27E9D">
        <w:rPr>
          <w:lang w:val="bg-BG"/>
        </w:rPr>
        <w:t xml:space="preserve"> част от активите си, в случай</w:t>
      </w:r>
      <w:r>
        <w:rPr>
          <w:lang w:val="bg-BG"/>
        </w:rPr>
        <w:t xml:space="preserve"> на вероятност</w:t>
      </w:r>
      <w:r w:rsidRPr="00D27E9D">
        <w:rPr>
          <w:lang w:val="bg-BG"/>
        </w:rPr>
        <w:t xml:space="preserve"> </w:t>
      </w:r>
      <w:r>
        <w:rPr>
          <w:lang w:val="bg-BG"/>
        </w:rPr>
        <w:t xml:space="preserve">за </w:t>
      </w:r>
      <w:r w:rsidRPr="00D27E9D">
        <w:rPr>
          <w:lang w:val="bg-BG"/>
        </w:rPr>
        <w:t>възник</w:t>
      </w:r>
      <w:r>
        <w:rPr>
          <w:lang w:val="bg-BG"/>
        </w:rPr>
        <w:t>ва</w:t>
      </w:r>
      <w:r w:rsidRPr="00D27E9D">
        <w:rPr>
          <w:lang w:val="bg-BG"/>
        </w:rPr>
        <w:t xml:space="preserve">не </w:t>
      </w:r>
      <w:r>
        <w:rPr>
          <w:lang w:val="bg-BG"/>
        </w:rPr>
        <w:t xml:space="preserve">на </w:t>
      </w:r>
      <w:r w:rsidRPr="00D27E9D">
        <w:rPr>
          <w:lang w:val="bg-BG"/>
        </w:rPr>
        <w:t>сериозна заплаха за финансовата стабилност</w:t>
      </w:r>
      <w:r>
        <w:rPr>
          <w:lang w:val="bg-BG"/>
        </w:rPr>
        <w:t xml:space="preserve"> в страната.</w:t>
      </w:r>
      <w:r w:rsidRPr="00D27E9D">
        <w:rPr>
          <w:lang w:val="bg-BG"/>
        </w:rPr>
        <w:t xml:space="preserve"> </w:t>
      </w:r>
    </w:p>
    <w:p w:rsidR="00814D79" w:rsidRDefault="00814D79" w:rsidP="000D3121">
      <w:pPr>
        <w:spacing w:line="360" w:lineRule="auto"/>
        <w:ind w:firstLine="720"/>
        <w:jc w:val="both"/>
        <w:rPr>
          <w:lang w:val="bg-BG"/>
        </w:rPr>
      </w:pPr>
      <w:r w:rsidRPr="00D27E9D">
        <w:rPr>
          <w:lang w:val="bg-BG"/>
        </w:rPr>
        <w:t xml:space="preserve"> </w:t>
      </w:r>
      <w:r w:rsidR="008B59A4">
        <w:rPr>
          <w:lang w:val="bg-BG"/>
        </w:rPr>
        <w:t>Законът предвижда създадаването на</w:t>
      </w:r>
      <w:r w:rsidRPr="00D27E9D">
        <w:rPr>
          <w:lang w:val="bg-BG"/>
        </w:rPr>
        <w:t xml:space="preserve"> нова Служба за финансови изследвания в рамките на </w:t>
      </w:r>
      <w:r w:rsidR="008B59A4">
        <w:rPr>
          <w:lang w:val="bg-BG"/>
        </w:rPr>
        <w:t>Федералния резерв</w:t>
      </w:r>
      <w:r w:rsidRPr="00D27E9D">
        <w:t xml:space="preserve">. </w:t>
      </w:r>
      <w:r w:rsidRPr="00D27E9D">
        <w:rPr>
          <w:lang w:val="bg-BG"/>
        </w:rPr>
        <w:t xml:space="preserve">Нейната задача е да събира и анализира данни за определяне на възникващите рискове и да докладва информация в периодични публични доклади. </w:t>
      </w:r>
      <w:r w:rsidR="001C1E58">
        <w:rPr>
          <w:lang w:val="bg-BG"/>
        </w:rPr>
        <w:t>С</w:t>
      </w:r>
      <w:r w:rsidRPr="00D27E9D">
        <w:rPr>
          <w:lang w:val="bg-BG"/>
        </w:rPr>
        <w:t>ъзда</w:t>
      </w:r>
      <w:r w:rsidR="001C1E58">
        <w:rPr>
          <w:lang w:val="bg-BG"/>
        </w:rPr>
        <w:t xml:space="preserve">ва се </w:t>
      </w:r>
      <w:r>
        <w:rPr>
          <w:lang w:val="bg-BG"/>
        </w:rPr>
        <w:t xml:space="preserve">и </w:t>
      </w:r>
      <w:r w:rsidRPr="00D27E9D">
        <w:rPr>
          <w:lang w:val="bg-BG"/>
        </w:rPr>
        <w:t>Бюро за финансова защита на потребителите (</w:t>
      </w:r>
      <w:r w:rsidRPr="00D27E9D">
        <w:t xml:space="preserve">Consumer Financial </w:t>
      </w:r>
      <w:r w:rsidRPr="00D27E9D">
        <w:lastRenderedPageBreak/>
        <w:t xml:space="preserve">Protection Bureau, </w:t>
      </w:r>
      <w:r w:rsidRPr="00D27E9D">
        <w:rPr>
          <w:lang w:val="bg-BG"/>
        </w:rPr>
        <w:t xml:space="preserve">CFPB) с цел да защитава потребителите от нечестни и измамни финансови продукти и практики и да гарантира адекватно разкриване на информация. </w:t>
      </w:r>
    </w:p>
    <w:p w:rsidR="00814D79" w:rsidRPr="00D27E9D" w:rsidRDefault="00814D79" w:rsidP="000D3121">
      <w:pPr>
        <w:spacing w:line="360" w:lineRule="auto"/>
        <w:ind w:firstLine="720"/>
        <w:jc w:val="both"/>
      </w:pPr>
      <w:r w:rsidRPr="00D27E9D">
        <w:rPr>
          <w:lang w:val="bg-BG"/>
        </w:rPr>
        <w:t xml:space="preserve">Като цяло, правомощията на Федералния резерв </w:t>
      </w:r>
      <w:r w:rsidR="00943B18">
        <w:rPr>
          <w:lang w:val="bg-BG"/>
        </w:rPr>
        <w:t xml:space="preserve">в САЩ </w:t>
      </w:r>
      <w:r w:rsidRPr="00D27E9D">
        <w:rPr>
          <w:lang w:val="bg-BG"/>
        </w:rPr>
        <w:t xml:space="preserve">също бяха засилени </w:t>
      </w:r>
      <w:r w:rsidR="00943B18">
        <w:rPr>
          <w:lang w:val="bg-BG"/>
        </w:rPr>
        <w:t xml:space="preserve">- </w:t>
      </w:r>
      <w:r w:rsidRPr="00D27E9D">
        <w:rPr>
          <w:lang w:val="bg-BG"/>
        </w:rPr>
        <w:t xml:space="preserve">той </w:t>
      </w:r>
      <w:r w:rsidR="00943B18">
        <w:rPr>
          <w:lang w:val="bg-BG"/>
        </w:rPr>
        <w:t xml:space="preserve">ще </w:t>
      </w:r>
      <w:r w:rsidRPr="00D27E9D">
        <w:rPr>
          <w:lang w:val="bg-BG"/>
        </w:rPr>
        <w:t>наблюдава по-големи</w:t>
      </w:r>
      <w:r w:rsidR="00943B18">
        <w:rPr>
          <w:lang w:val="bg-BG"/>
        </w:rPr>
        <w:t>те и</w:t>
      </w:r>
      <w:r w:rsidRPr="00D27E9D">
        <w:rPr>
          <w:lang w:val="bg-BG"/>
        </w:rPr>
        <w:t xml:space="preserve"> сложни холдингови дружества с активи на стойност над $50 милиарда</w:t>
      </w:r>
      <w:r w:rsidR="0038338B">
        <w:rPr>
          <w:lang w:val="bg-BG"/>
        </w:rPr>
        <w:t xml:space="preserve"> (</w:t>
      </w:r>
      <w:r w:rsidR="00943B18">
        <w:rPr>
          <w:lang w:val="bg-BG"/>
        </w:rPr>
        <w:t>те</w:t>
      </w:r>
      <w:r w:rsidR="0038338B">
        <w:rPr>
          <w:lang w:val="bg-BG"/>
        </w:rPr>
        <w:t xml:space="preserve"> автоматично се</w:t>
      </w:r>
      <w:r w:rsidR="00943B18">
        <w:rPr>
          <w:lang w:val="bg-BG"/>
        </w:rPr>
        <w:t xml:space="preserve"> </w:t>
      </w:r>
      <w:r w:rsidR="0038338B">
        <w:rPr>
          <w:lang w:val="bg-BG"/>
        </w:rPr>
        <w:t>смятат за системно важни институции)</w:t>
      </w:r>
      <w:r w:rsidRPr="00D27E9D">
        <w:rPr>
          <w:lang w:val="bg-BG"/>
        </w:rPr>
        <w:t xml:space="preserve"> и други важни за системата финансови </w:t>
      </w:r>
      <w:r w:rsidR="0038338B">
        <w:rPr>
          <w:lang w:val="bg-BG"/>
        </w:rPr>
        <w:t xml:space="preserve">и нефинансови </w:t>
      </w:r>
      <w:r w:rsidRPr="00D27E9D">
        <w:rPr>
          <w:lang w:val="bg-BG"/>
        </w:rPr>
        <w:t>компании</w:t>
      </w:r>
      <w:r w:rsidR="00943B18">
        <w:rPr>
          <w:lang w:val="bg-BG"/>
        </w:rPr>
        <w:t>; щ</w:t>
      </w:r>
      <w:r w:rsidRPr="00D27E9D">
        <w:rPr>
          <w:lang w:val="bg-BG"/>
        </w:rPr>
        <w:t xml:space="preserve">е </w:t>
      </w:r>
      <w:r w:rsidR="00943B18">
        <w:rPr>
          <w:lang w:val="bg-BG"/>
        </w:rPr>
        <w:t xml:space="preserve">бъде </w:t>
      </w:r>
      <w:r w:rsidRPr="00D27E9D">
        <w:rPr>
          <w:lang w:val="bg-BG"/>
        </w:rPr>
        <w:t>отговорен за идентифициране, измерване, наблюдение и предприемане на дей</w:t>
      </w:r>
      <w:r w:rsidR="00943B18">
        <w:rPr>
          <w:lang w:val="bg-BG"/>
        </w:rPr>
        <w:t>ствия</w:t>
      </w:r>
      <w:r w:rsidRPr="00D27E9D">
        <w:rPr>
          <w:lang w:val="bg-BG"/>
        </w:rPr>
        <w:t xml:space="preserve"> по намаляване на рисковете за финансовата стабилност. </w:t>
      </w:r>
    </w:p>
    <w:p w:rsidR="00814D79" w:rsidRDefault="00814D79" w:rsidP="000D3121">
      <w:pPr>
        <w:spacing w:line="360" w:lineRule="auto"/>
        <w:ind w:firstLine="720"/>
        <w:jc w:val="both"/>
        <w:rPr>
          <w:lang w:val="bg-BG"/>
        </w:rPr>
      </w:pPr>
      <w:r w:rsidRPr="00D27E9D">
        <w:rPr>
          <w:lang w:val="bg-BG"/>
        </w:rPr>
        <w:t>По-</w:t>
      </w:r>
      <w:r>
        <w:rPr>
          <w:lang w:val="bg-BG"/>
        </w:rPr>
        <w:t xml:space="preserve">долу </w:t>
      </w:r>
      <w:r w:rsidRPr="00D27E9D">
        <w:rPr>
          <w:lang w:val="bg-BG"/>
        </w:rPr>
        <w:t>специално внимание ще обърнем на регулаторните реформи, проведени по отношение на хедж фондовете, дериватите и агенциите за кредитен рейтинг.</w:t>
      </w:r>
    </w:p>
    <w:p w:rsidR="00B248DB" w:rsidRPr="00D27E9D" w:rsidRDefault="00B248DB" w:rsidP="000D3121">
      <w:pPr>
        <w:spacing w:line="360" w:lineRule="auto"/>
        <w:ind w:firstLine="720"/>
        <w:jc w:val="both"/>
        <w:rPr>
          <w:lang w:val="bg-BG"/>
        </w:rPr>
      </w:pPr>
    </w:p>
    <w:p w:rsidR="00814D79" w:rsidRPr="00BA6A92" w:rsidRDefault="00814D79" w:rsidP="00636B90">
      <w:pPr>
        <w:spacing w:line="360" w:lineRule="auto"/>
        <w:ind w:firstLine="720"/>
        <w:rPr>
          <w:i/>
          <w:lang w:val="bg-BG"/>
        </w:rPr>
      </w:pPr>
      <w:r w:rsidRPr="00BA6A92">
        <w:rPr>
          <w:i/>
          <w:lang w:val="bg-BG"/>
        </w:rPr>
        <w:t>1. Хедж фондове</w:t>
      </w:r>
    </w:p>
    <w:p w:rsidR="00814D79" w:rsidRPr="00D27E9D" w:rsidRDefault="004E5CCD" w:rsidP="000D3121">
      <w:pPr>
        <w:spacing w:line="360" w:lineRule="auto"/>
        <w:ind w:firstLine="720"/>
        <w:jc w:val="both"/>
        <w:rPr>
          <w:lang w:val="bg-BG"/>
        </w:rPr>
      </w:pPr>
      <w:r>
        <w:rPr>
          <w:lang w:val="bg-BG"/>
        </w:rPr>
        <w:t>От години х</w:t>
      </w:r>
      <w:r w:rsidR="00814D79" w:rsidRPr="00D27E9D">
        <w:rPr>
          <w:lang w:val="bg-BG"/>
        </w:rPr>
        <w:t xml:space="preserve">едж фондовете са до голяма степен нерегулирани и </w:t>
      </w:r>
      <w:r>
        <w:rPr>
          <w:lang w:val="bg-BG"/>
        </w:rPr>
        <w:t>така станаха</w:t>
      </w:r>
      <w:r w:rsidR="00814D79" w:rsidRPr="00D27E9D">
        <w:rPr>
          <w:lang w:val="bg-BG"/>
        </w:rPr>
        <w:t xml:space="preserve"> важн</w:t>
      </w:r>
      <w:r>
        <w:rPr>
          <w:lang w:val="bg-BG"/>
        </w:rPr>
        <w:t>а</w:t>
      </w:r>
      <w:r w:rsidR="00814D79" w:rsidRPr="00D27E9D">
        <w:rPr>
          <w:lang w:val="bg-BG"/>
        </w:rPr>
        <w:t xml:space="preserve"> </w:t>
      </w:r>
      <w:r>
        <w:rPr>
          <w:lang w:val="bg-BG"/>
        </w:rPr>
        <w:t>част от</w:t>
      </w:r>
      <w:r w:rsidR="00814D79" w:rsidRPr="00D27E9D">
        <w:rPr>
          <w:lang w:val="bg-BG"/>
        </w:rPr>
        <w:t xml:space="preserve"> сенчестата финансовата система. </w:t>
      </w:r>
      <w:r w:rsidR="00814D79">
        <w:rPr>
          <w:lang w:val="bg-BG"/>
        </w:rPr>
        <w:t xml:space="preserve">Групата страни </w:t>
      </w:r>
      <w:r w:rsidR="00814D79" w:rsidRPr="00D27E9D">
        <w:rPr>
          <w:lang w:val="bg-BG"/>
        </w:rPr>
        <w:t xml:space="preserve">Г-20 недвусмислено посочи необходимостта от регулаторна намеса в тази област. </w:t>
      </w:r>
      <w:r>
        <w:rPr>
          <w:lang w:val="bg-BG"/>
        </w:rPr>
        <w:t>По-голямата част от х</w:t>
      </w:r>
      <w:r w:rsidR="00814D79" w:rsidRPr="00D27E9D">
        <w:rPr>
          <w:lang w:val="bg-BG"/>
        </w:rPr>
        <w:t xml:space="preserve">едж фондовете  управляват </w:t>
      </w:r>
      <w:r>
        <w:rPr>
          <w:lang w:val="bg-BG"/>
        </w:rPr>
        <w:t>значителни</w:t>
      </w:r>
      <w:r w:rsidR="00814D79" w:rsidRPr="00D27E9D">
        <w:rPr>
          <w:lang w:val="bg-BG"/>
        </w:rPr>
        <w:t xml:space="preserve"> </w:t>
      </w:r>
      <w:r>
        <w:rPr>
          <w:lang w:val="bg-BG"/>
        </w:rPr>
        <w:t xml:space="preserve">по размер </w:t>
      </w:r>
      <w:r w:rsidR="00814D79" w:rsidRPr="00D27E9D">
        <w:rPr>
          <w:lang w:val="bg-BG"/>
        </w:rPr>
        <w:t xml:space="preserve">активи от името на пенсионни фондове и други </w:t>
      </w:r>
      <w:r w:rsidR="00814D79">
        <w:rPr>
          <w:lang w:val="bg-BG"/>
        </w:rPr>
        <w:t xml:space="preserve">институционални </w:t>
      </w:r>
      <w:r w:rsidR="00814D79" w:rsidRPr="00D27E9D">
        <w:rPr>
          <w:lang w:val="bg-BG"/>
        </w:rPr>
        <w:t>инвеститори</w:t>
      </w:r>
      <w:r>
        <w:rPr>
          <w:lang w:val="bg-BG"/>
        </w:rPr>
        <w:t xml:space="preserve"> и</w:t>
      </w:r>
      <w:r w:rsidR="00814D79" w:rsidRPr="00D27E9D">
        <w:rPr>
          <w:lang w:val="bg-BG"/>
        </w:rPr>
        <w:t xml:space="preserve"> представляват значителен източник на риск </w:t>
      </w:r>
      <w:r w:rsidR="00814D79">
        <w:rPr>
          <w:lang w:val="bg-BG"/>
        </w:rPr>
        <w:t xml:space="preserve">(„риск </w:t>
      </w:r>
      <w:r w:rsidR="00814D79" w:rsidRPr="00D27E9D">
        <w:rPr>
          <w:lang w:val="bg-BG"/>
        </w:rPr>
        <w:t>от контрагента</w:t>
      </w:r>
      <w:r w:rsidR="00814D79">
        <w:rPr>
          <w:lang w:val="bg-BG"/>
        </w:rPr>
        <w:t>”)</w:t>
      </w:r>
      <w:r w:rsidR="00814D79" w:rsidRPr="00D27E9D">
        <w:rPr>
          <w:lang w:val="bg-BG"/>
        </w:rPr>
        <w:t xml:space="preserve"> за другите участници на пазара</w:t>
      </w:r>
      <w:r>
        <w:rPr>
          <w:lang w:val="bg-BG"/>
        </w:rPr>
        <w:t>.</w:t>
      </w:r>
      <w:r w:rsidR="00814D79" w:rsidRPr="00D27E9D">
        <w:rPr>
          <w:lang w:val="bg-BG"/>
        </w:rPr>
        <w:t xml:space="preserve"> </w:t>
      </w:r>
      <w:r>
        <w:rPr>
          <w:lang w:val="bg-BG"/>
        </w:rPr>
        <w:t>Р</w:t>
      </w:r>
      <w:r w:rsidRPr="00D27E9D">
        <w:rPr>
          <w:lang w:val="bg-BG"/>
        </w:rPr>
        <w:t>азвитието на кризата</w:t>
      </w:r>
      <w:r>
        <w:rPr>
          <w:lang w:val="bg-BG"/>
        </w:rPr>
        <w:t xml:space="preserve"> показа, че те</w:t>
      </w:r>
      <w:r w:rsidR="00814D79" w:rsidRPr="00D27E9D">
        <w:rPr>
          <w:lang w:val="bg-BG"/>
        </w:rPr>
        <w:t xml:space="preserve"> имат съществен принос за </w:t>
      </w:r>
      <w:r>
        <w:rPr>
          <w:lang w:val="bg-BG"/>
        </w:rPr>
        <w:t>застрашително нарастналия</w:t>
      </w:r>
      <w:r w:rsidR="00814D79" w:rsidRPr="00D27E9D">
        <w:rPr>
          <w:lang w:val="bg-BG"/>
        </w:rPr>
        <w:t xml:space="preserve"> ливъридж</w:t>
      </w:r>
      <w:r>
        <w:rPr>
          <w:lang w:val="bg-BG"/>
        </w:rPr>
        <w:t xml:space="preserve"> във финансовата система.</w:t>
      </w:r>
    </w:p>
    <w:p w:rsidR="00404DFD" w:rsidRDefault="00814D79" w:rsidP="00404DFD">
      <w:pPr>
        <w:spacing w:line="360" w:lineRule="auto"/>
        <w:ind w:firstLine="720"/>
        <w:jc w:val="both"/>
      </w:pPr>
      <w:r w:rsidRPr="00D27E9D">
        <w:rPr>
          <w:lang w:val="bg-BG"/>
        </w:rPr>
        <w:t>В ЕС</w:t>
      </w:r>
      <w:r>
        <w:rPr>
          <w:lang w:val="bg-BG"/>
        </w:rPr>
        <w:t xml:space="preserve"> </w:t>
      </w:r>
      <w:r w:rsidR="006025A6">
        <w:rPr>
          <w:lang w:val="bg-BG"/>
        </w:rPr>
        <w:t xml:space="preserve">бе приета </w:t>
      </w:r>
      <w:r w:rsidR="006025A6">
        <w:t>Директива 2011/61/ЕС</w:t>
      </w:r>
      <w:r w:rsidR="006025A6">
        <w:rPr>
          <w:lang w:val="bg-BG"/>
        </w:rPr>
        <w:t xml:space="preserve"> </w:t>
      </w:r>
      <w:r w:rsidR="006025A6">
        <w:t>относно лицата, управляващи алтернативни инвестиционни фондове</w:t>
      </w:r>
      <w:r w:rsidR="006025A6">
        <w:rPr>
          <w:lang w:val="bg-BG"/>
        </w:rPr>
        <w:t xml:space="preserve"> </w:t>
      </w:r>
      <w:r w:rsidRPr="00D27E9D">
        <w:rPr>
          <w:lang w:val="bg-BG"/>
        </w:rPr>
        <w:t>(</w:t>
      </w:r>
      <w:r w:rsidRPr="00D27E9D">
        <w:t xml:space="preserve">Directive on managers of alternative investment funds, </w:t>
      </w:r>
      <w:r w:rsidRPr="00D27E9D">
        <w:rPr>
          <w:lang w:val="bg-BG"/>
        </w:rPr>
        <w:t>AIFMD)</w:t>
      </w:r>
      <w:r>
        <w:rPr>
          <w:lang w:val="bg-BG"/>
        </w:rPr>
        <w:t>, която</w:t>
      </w:r>
      <w:r w:rsidRPr="00D27E9D">
        <w:rPr>
          <w:lang w:val="bg-BG"/>
        </w:rPr>
        <w:t xml:space="preserve"> е насочен</w:t>
      </w:r>
      <w:r>
        <w:rPr>
          <w:lang w:val="bg-BG"/>
        </w:rPr>
        <w:t>а</w:t>
      </w:r>
      <w:r w:rsidRPr="00D27E9D">
        <w:rPr>
          <w:lang w:val="bg-BG"/>
        </w:rPr>
        <w:t xml:space="preserve"> към запълване на празнините в регулацията на хедж фондовете. Директивата обхваща и частните капиталови фондове, фондове</w:t>
      </w:r>
      <w:r>
        <w:rPr>
          <w:lang w:val="bg-BG"/>
        </w:rPr>
        <w:t>те</w:t>
      </w:r>
      <w:r w:rsidRPr="00D27E9D">
        <w:rPr>
          <w:lang w:val="bg-BG"/>
        </w:rPr>
        <w:t xml:space="preserve"> за недвижими имоти и различни</w:t>
      </w:r>
      <w:r>
        <w:rPr>
          <w:lang w:val="bg-BG"/>
        </w:rPr>
        <w:t>те</w:t>
      </w:r>
      <w:r w:rsidRPr="00D27E9D">
        <w:rPr>
          <w:lang w:val="bg-BG"/>
        </w:rPr>
        <w:t xml:space="preserve"> други видове институционални фондове. Директивата </w:t>
      </w:r>
      <w:r w:rsidR="00BF1FD7" w:rsidRPr="00D27E9D">
        <w:rPr>
          <w:lang w:val="bg-BG"/>
        </w:rPr>
        <w:t>създа</w:t>
      </w:r>
      <w:r w:rsidR="00BF1FD7">
        <w:rPr>
          <w:lang w:val="bg-BG"/>
        </w:rPr>
        <w:t>ва</w:t>
      </w:r>
      <w:r w:rsidR="00BF1FD7" w:rsidRPr="00D27E9D">
        <w:rPr>
          <w:lang w:val="bg-BG"/>
        </w:rPr>
        <w:t xml:space="preserve"> единни паспорти за европейски</w:t>
      </w:r>
      <w:r w:rsidR="00BF1FD7">
        <w:rPr>
          <w:lang w:val="bg-BG"/>
        </w:rPr>
        <w:t>те</w:t>
      </w:r>
      <w:r w:rsidR="00BF1FD7" w:rsidRPr="00D27E9D">
        <w:rPr>
          <w:lang w:val="bg-BG"/>
        </w:rPr>
        <w:t xml:space="preserve"> мениджъри и фондове </w:t>
      </w:r>
      <w:r w:rsidR="00BF1FD7">
        <w:rPr>
          <w:lang w:val="bg-BG"/>
        </w:rPr>
        <w:t xml:space="preserve">и </w:t>
      </w:r>
      <w:r w:rsidRPr="00D27E9D">
        <w:rPr>
          <w:lang w:val="bg-BG"/>
        </w:rPr>
        <w:t>определя минимален праг за приложимост</w:t>
      </w:r>
      <w:r w:rsidR="00BF1FD7">
        <w:rPr>
          <w:lang w:val="bg-BG"/>
        </w:rPr>
        <w:t xml:space="preserve"> на регулацията им -</w:t>
      </w:r>
      <w:r w:rsidRPr="00D27E9D">
        <w:rPr>
          <w:lang w:val="bg-BG"/>
        </w:rPr>
        <w:t xml:space="preserve"> фондове с активи на</w:t>
      </w:r>
      <w:r w:rsidR="00BF1FD7">
        <w:rPr>
          <w:lang w:val="bg-BG"/>
        </w:rPr>
        <w:t xml:space="preserve">д </w:t>
      </w:r>
      <w:r w:rsidRPr="00D27E9D">
        <w:rPr>
          <w:lang w:val="bg-BG"/>
        </w:rPr>
        <w:t>€100 мил</w:t>
      </w:r>
      <w:r w:rsidR="00BF1FD7">
        <w:rPr>
          <w:lang w:val="bg-BG"/>
        </w:rPr>
        <w:t>.</w:t>
      </w:r>
      <w:r w:rsidRPr="00D27E9D">
        <w:rPr>
          <w:lang w:val="bg-BG"/>
        </w:rPr>
        <w:t xml:space="preserve"> са длъжни да се регистрират при национални</w:t>
      </w:r>
      <w:r w:rsidR="00BF1FD7">
        <w:rPr>
          <w:lang w:val="bg-BG"/>
        </w:rPr>
        <w:t>те регулативни</w:t>
      </w:r>
      <w:r w:rsidRPr="00D27E9D">
        <w:rPr>
          <w:lang w:val="bg-BG"/>
        </w:rPr>
        <w:t xml:space="preserve"> органи и да се съобразят с хармонизираните изисквания за прозрачност и с допълнителни</w:t>
      </w:r>
      <w:r w:rsidR="00BF1FD7">
        <w:rPr>
          <w:lang w:val="bg-BG"/>
        </w:rPr>
        <w:t>те национални</w:t>
      </w:r>
      <w:r w:rsidRPr="00D27E9D">
        <w:rPr>
          <w:lang w:val="bg-BG"/>
        </w:rPr>
        <w:t xml:space="preserve"> изисквания</w:t>
      </w:r>
      <w:r w:rsidR="00BF1FD7">
        <w:rPr>
          <w:lang w:val="bg-BG"/>
        </w:rPr>
        <w:t>.</w:t>
      </w:r>
      <w:r w:rsidRPr="00D27E9D">
        <w:rPr>
          <w:lang w:val="bg-BG"/>
        </w:rPr>
        <w:t xml:space="preserve"> </w:t>
      </w:r>
    </w:p>
    <w:p w:rsidR="00210B05" w:rsidRDefault="00BF1FD7" w:rsidP="00210B05">
      <w:pPr>
        <w:spacing w:line="360" w:lineRule="auto"/>
        <w:ind w:firstLine="720"/>
        <w:jc w:val="both"/>
      </w:pPr>
      <w:r>
        <w:rPr>
          <w:lang w:val="bg-BG"/>
        </w:rPr>
        <w:t xml:space="preserve">Директивата </w:t>
      </w:r>
      <w:r w:rsidR="00814D79" w:rsidRPr="00D27E9D">
        <w:rPr>
          <w:lang w:val="bg-BG"/>
        </w:rPr>
        <w:t xml:space="preserve">AIFMD включва няколко разпоредби, които имат за цел да се повиши прозрачността в сектора и да се даде възможност на инвеститорите за по-добър </w:t>
      </w:r>
      <w:r w:rsidR="00814D79" w:rsidRPr="00D27E9D">
        <w:t>due diligence</w:t>
      </w:r>
      <w:r w:rsidR="00814D79" w:rsidRPr="00D27E9D">
        <w:rPr>
          <w:lang w:val="bg-BG"/>
        </w:rPr>
        <w:t xml:space="preserve">. </w:t>
      </w:r>
      <w:r>
        <w:rPr>
          <w:lang w:val="bg-BG"/>
        </w:rPr>
        <w:t>В</w:t>
      </w:r>
      <w:r w:rsidR="00814D79" w:rsidRPr="00D27E9D">
        <w:rPr>
          <w:lang w:val="bg-BG"/>
        </w:rPr>
        <w:t xml:space="preserve">секи инвестиционен фонд </w:t>
      </w:r>
      <w:r>
        <w:rPr>
          <w:lang w:val="bg-BG"/>
        </w:rPr>
        <w:t>с</w:t>
      </w:r>
      <w:r w:rsidR="00814D79" w:rsidRPr="00D27E9D">
        <w:rPr>
          <w:lang w:val="bg-BG"/>
        </w:rPr>
        <w:t>е задълж</w:t>
      </w:r>
      <w:r>
        <w:rPr>
          <w:lang w:val="bg-BG"/>
        </w:rPr>
        <w:t>ава</w:t>
      </w:r>
      <w:r w:rsidR="00814D79" w:rsidRPr="00D27E9D">
        <w:rPr>
          <w:lang w:val="bg-BG"/>
        </w:rPr>
        <w:t xml:space="preserve"> да контролира нивото на ливъриджа и </w:t>
      </w:r>
      <w:r w:rsidR="00814D79" w:rsidRPr="00D27E9D">
        <w:rPr>
          <w:lang w:val="bg-BG"/>
        </w:rPr>
        <w:lastRenderedPageBreak/>
        <w:t>да се съобразява с други текущи ограничения. Компетентните органи трябва да бъдат информирани за използването на ливъридж</w:t>
      </w:r>
      <w:r>
        <w:rPr>
          <w:lang w:val="bg-BG"/>
        </w:rPr>
        <w:t xml:space="preserve">, като </w:t>
      </w:r>
      <w:r w:rsidR="00814D79" w:rsidRPr="00D27E9D">
        <w:t>ESRB</w:t>
      </w:r>
      <w:r w:rsidR="00814D79" w:rsidRPr="00D27E9D">
        <w:rPr>
          <w:lang w:val="bg-BG"/>
        </w:rPr>
        <w:t xml:space="preserve"> </w:t>
      </w:r>
      <w:r>
        <w:rPr>
          <w:lang w:val="bg-BG"/>
        </w:rPr>
        <w:t xml:space="preserve">също </w:t>
      </w:r>
      <w:r w:rsidR="00814D79" w:rsidRPr="00D27E9D">
        <w:rPr>
          <w:lang w:val="bg-BG"/>
        </w:rPr>
        <w:t xml:space="preserve">ще имат достъп до тази информация за да се предотврати натрупването на системен риск. </w:t>
      </w:r>
      <w:r>
        <w:rPr>
          <w:lang w:val="bg-BG"/>
        </w:rPr>
        <w:t xml:space="preserve">При </w:t>
      </w:r>
      <w:r w:rsidR="00814D79" w:rsidRPr="00D27E9D">
        <w:rPr>
          <w:lang w:val="bg-BG"/>
        </w:rPr>
        <w:t>необходимо</w:t>
      </w:r>
      <w:r>
        <w:rPr>
          <w:lang w:val="bg-BG"/>
        </w:rPr>
        <w:t>ст</w:t>
      </w:r>
      <w:r w:rsidR="00814D79" w:rsidRPr="00D27E9D">
        <w:rPr>
          <w:lang w:val="bg-BG"/>
        </w:rPr>
        <w:t xml:space="preserve">, </w:t>
      </w:r>
      <w:r>
        <w:rPr>
          <w:lang w:val="bg-BG"/>
        </w:rPr>
        <w:t xml:space="preserve">националните </w:t>
      </w:r>
      <w:r w:rsidR="00814D79" w:rsidRPr="00D27E9D">
        <w:rPr>
          <w:lang w:val="bg-BG"/>
        </w:rPr>
        <w:t>компетентните органи</w:t>
      </w:r>
      <w:r>
        <w:rPr>
          <w:lang w:val="bg-BG"/>
        </w:rPr>
        <w:t xml:space="preserve">, </w:t>
      </w:r>
      <w:r w:rsidR="00814D79" w:rsidRPr="00D27E9D">
        <w:rPr>
          <w:lang w:val="bg-BG"/>
        </w:rPr>
        <w:t xml:space="preserve"> </w:t>
      </w:r>
      <w:r w:rsidRPr="00D27E9D">
        <w:rPr>
          <w:lang w:val="bg-BG"/>
        </w:rPr>
        <w:t xml:space="preserve">под координацията на </w:t>
      </w:r>
      <w:r w:rsidRPr="00D27E9D">
        <w:t>ESMA</w:t>
      </w:r>
      <w:r>
        <w:rPr>
          <w:lang w:val="bg-BG"/>
        </w:rPr>
        <w:t>,</w:t>
      </w:r>
      <w:r w:rsidRPr="00D27E9D">
        <w:rPr>
          <w:lang w:val="bg-BG"/>
        </w:rPr>
        <w:t xml:space="preserve"> </w:t>
      </w:r>
      <w:r w:rsidR="00814D79" w:rsidRPr="00D27E9D">
        <w:rPr>
          <w:lang w:val="bg-BG"/>
        </w:rPr>
        <w:t>ще бъдат упълномощ</w:t>
      </w:r>
      <w:r>
        <w:rPr>
          <w:lang w:val="bg-BG"/>
        </w:rPr>
        <w:t>авани</w:t>
      </w:r>
      <w:r w:rsidR="00814D79" w:rsidRPr="00D27E9D">
        <w:rPr>
          <w:lang w:val="bg-BG"/>
        </w:rPr>
        <w:t xml:space="preserve"> да налагат ограничения за използването на финансов ливъридж</w:t>
      </w:r>
      <w:r w:rsidR="00404DFD">
        <w:t xml:space="preserve">. </w:t>
      </w:r>
    </w:p>
    <w:p w:rsidR="00814D79" w:rsidRDefault="00210B05" w:rsidP="00210B05">
      <w:pPr>
        <w:spacing w:line="360" w:lineRule="auto"/>
        <w:ind w:firstLine="720"/>
        <w:jc w:val="both"/>
      </w:pPr>
      <w:r>
        <w:rPr>
          <w:lang w:val="bg-BG"/>
        </w:rPr>
        <w:t xml:space="preserve">В двете предложения </w:t>
      </w:r>
      <w:r w:rsidR="004C28B7" w:rsidRPr="00210B05">
        <w:rPr>
          <w:lang w:val="bg-BG"/>
        </w:rPr>
        <w:t>COM</w:t>
      </w:r>
      <w:r w:rsidR="004C28B7">
        <w:rPr>
          <w:lang w:val="bg-BG"/>
        </w:rPr>
        <w:t xml:space="preserve"> </w:t>
      </w:r>
      <w:r w:rsidR="004C28B7" w:rsidRPr="00210B05">
        <w:rPr>
          <w:lang w:val="bg-BG"/>
        </w:rPr>
        <w:t>(2011) 747 и COM</w:t>
      </w:r>
      <w:r w:rsidR="004C28B7">
        <w:rPr>
          <w:lang w:val="bg-BG"/>
        </w:rPr>
        <w:t xml:space="preserve"> </w:t>
      </w:r>
      <w:r w:rsidR="004C28B7" w:rsidRPr="00210B05">
        <w:rPr>
          <w:lang w:val="bg-BG"/>
        </w:rPr>
        <w:t>(2011) 746</w:t>
      </w:r>
      <w:r w:rsidR="004C28B7">
        <w:rPr>
          <w:lang w:val="bg-BG"/>
        </w:rPr>
        <w:t xml:space="preserve"> </w:t>
      </w:r>
      <w:r>
        <w:rPr>
          <w:lang w:val="bg-BG"/>
        </w:rPr>
        <w:t xml:space="preserve">за изменение и допълнение на съществуващи регулации </w:t>
      </w:r>
      <w:r w:rsidR="00404DFD" w:rsidRPr="00404DFD">
        <w:rPr>
          <w:rFonts w:hint="eastAsia"/>
          <w:lang w:val="bg-BG"/>
        </w:rPr>
        <w:t>се</w:t>
      </w:r>
      <w:r>
        <w:t xml:space="preserve"> </w:t>
      </w:r>
      <w:r w:rsidR="00404DFD" w:rsidRPr="00404DFD">
        <w:rPr>
          <w:rFonts w:hint="eastAsia"/>
          <w:lang w:val="bg-BG"/>
        </w:rPr>
        <w:t>предвижда</w:t>
      </w:r>
      <w:r>
        <w:rPr>
          <w:lang w:val="bg-BG"/>
        </w:rPr>
        <w:t xml:space="preserve"> е</w:t>
      </w:r>
      <w:r w:rsidR="00404DFD" w:rsidRPr="00404DFD">
        <w:rPr>
          <w:rFonts w:hint="eastAsia"/>
          <w:lang w:val="bg-BG"/>
        </w:rPr>
        <w:t>митентите</w:t>
      </w:r>
      <w:r w:rsidR="00404DFD" w:rsidRPr="00404DFD">
        <w:rPr>
          <w:lang w:val="bg-BG"/>
        </w:rPr>
        <w:t xml:space="preserve"> </w:t>
      </w:r>
      <w:r w:rsidR="00404DFD" w:rsidRPr="00404DFD">
        <w:rPr>
          <w:rFonts w:hint="eastAsia"/>
          <w:lang w:val="bg-BG"/>
        </w:rPr>
        <w:t>на</w:t>
      </w:r>
      <w:r w:rsidR="00404DFD" w:rsidRPr="00404DFD">
        <w:rPr>
          <w:lang w:val="bg-BG"/>
        </w:rPr>
        <w:t xml:space="preserve"> </w:t>
      </w:r>
      <w:r w:rsidR="00404DFD" w:rsidRPr="00404DFD">
        <w:rPr>
          <w:rFonts w:hint="eastAsia"/>
          <w:lang w:val="bg-BG"/>
        </w:rPr>
        <w:t>структурирани</w:t>
      </w:r>
      <w:r>
        <w:t xml:space="preserve"> </w:t>
      </w:r>
      <w:r w:rsidR="00404DFD" w:rsidRPr="00404DFD">
        <w:rPr>
          <w:rFonts w:hint="eastAsia"/>
          <w:lang w:val="bg-BG"/>
        </w:rPr>
        <w:t>финансови</w:t>
      </w:r>
      <w:r>
        <w:t xml:space="preserve"> </w:t>
      </w:r>
      <w:r w:rsidR="00404DFD" w:rsidRPr="00404DFD">
        <w:rPr>
          <w:rFonts w:hint="eastAsia"/>
          <w:lang w:val="bg-BG"/>
        </w:rPr>
        <w:t>инструменти</w:t>
      </w:r>
      <w:r>
        <w:rPr>
          <w:lang w:val="bg-BG"/>
        </w:rPr>
        <w:t xml:space="preserve"> </w:t>
      </w:r>
      <w:r w:rsidR="00404DFD" w:rsidRPr="00404DFD">
        <w:rPr>
          <w:rFonts w:hint="eastAsia"/>
          <w:lang w:val="bg-BG"/>
        </w:rPr>
        <w:t>да</w:t>
      </w:r>
      <w:r w:rsidR="00404DFD" w:rsidRPr="00404DFD">
        <w:rPr>
          <w:lang w:val="bg-BG"/>
        </w:rPr>
        <w:t xml:space="preserve"> </w:t>
      </w:r>
      <w:r>
        <w:rPr>
          <w:rFonts w:hint="eastAsia"/>
          <w:lang w:val="bg-BG"/>
        </w:rPr>
        <w:t>пред</w:t>
      </w:r>
      <w:r>
        <w:rPr>
          <w:lang w:val="bg-BG"/>
        </w:rPr>
        <w:t xml:space="preserve">оставят </w:t>
      </w:r>
      <w:r w:rsidR="004C28B7" w:rsidRPr="00404DFD">
        <w:rPr>
          <w:rFonts w:hint="eastAsia"/>
          <w:lang w:val="bg-BG"/>
        </w:rPr>
        <w:t>на</w:t>
      </w:r>
      <w:r w:rsidR="004C28B7" w:rsidRPr="00404DFD">
        <w:rPr>
          <w:lang w:val="bg-BG"/>
        </w:rPr>
        <w:t xml:space="preserve"> </w:t>
      </w:r>
      <w:r w:rsidR="004C28B7" w:rsidRPr="00404DFD">
        <w:rPr>
          <w:rFonts w:hint="eastAsia"/>
          <w:lang w:val="bg-BG"/>
        </w:rPr>
        <w:t>пазара</w:t>
      </w:r>
      <w:r w:rsidR="004C28B7">
        <w:rPr>
          <w:lang w:val="bg-BG"/>
        </w:rPr>
        <w:t xml:space="preserve"> допълнителна</w:t>
      </w:r>
      <w:r w:rsidR="00404DFD" w:rsidRPr="00404DFD">
        <w:rPr>
          <w:lang w:val="bg-BG"/>
        </w:rPr>
        <w:t xml:space="preserve"> </w:t>
      </w:r>
      <w:r w:rsidR="00404DFD" w:rsidRPr="00404DFD">
        <w:rPr>
          <w:rFonts w:hint="eastAsia"/>
          <w:lang w:val="bg-BG"/>
        </w:rPr>
        <w:t>информация</w:t>
      </w:r>
      <w:r w:rsidR="00404DFD" w:rsidRPr="00404DFD">
        <w:rPr>
          <w:lang w:val="bg-BG"/>
        </w:rPr>
        <w:t xml:space="preserve"> </w:t>
      </w:r>
      <w:r w:rsidR="00404DFD" w:rsidRPr="00404DFD">
        <w:rPr>
          <w:rFonts w:hint="eastAsia"/>
          <w:lang w:val="bg-BG"/>
        </w:rPr>
        <w:t>за</w:t>
      </w:r>
      <w:r w:rsidR="00404DFD" w:rsidRPr="00404DFD">
        <w:rPr>
          <w:lang w:val="bg-BG"/>
        </w:rPr>
        <w:t xml:space="preserve"> </w:t>
      </w:r>
      <w:r w:rsidR="00404DFD" w:rsidRPr="00404DFD">
        <w:rPr>
          <w:rFonts w:hint="eastAsia"/>
          <w:lang w:val="bg-BG"/>
        </w:rPr>
        <w:t>продуктите</w:t>
      </w:r>
      <w:r w:rsidR="00404DFD" w:rsidRPr="00404DFD">
        <w:rPr>
          <w:lang w:val="bg-BG"/>
        </w:rPr>
        <w:t xml:space="preserve"> </w:t>
      </w:r>
      <w:r w:rsidR="00404DFD" w:rsidRPr="00404DFD">
        <w:rPr>
          <w:rFonts w:hint="eastAsia"/>
          <w:lang w:val="bg-BG"/>
        </w:rPr>
        <w:t>си</w:t>
      </w:r>
      <w:r>
        <w:rPr>
          <w:lang w:val="bg-BG"/>
        </w:rPr>
        <w:t>,</w:t>
      </w:r>
      <w:r>
        <w:t xml:space="preserve"> </w:t>
      </w:r>
      <w:r w:rsidR="00404DFD" w:rsidRPr="00404DFD">
        <w:rPr>
          <w:rFonts w:hint="eastAsia"/>
          <w:lang w:val="bg-BG"/>
        </w:rPr>
        <w:t>в</w:t>
      </w:r>
      <w:r>
        <w:t xml:space="preserve"> </w:t>
      </w:r>
      <w:r w:rsidR="00404DFD" w:rsidRPr="00404DFD">
        <w:rPr>
          <w:rFonts w:hint="eastAsia"/>
          <w:lang w:val="bg-BG"/>
        </w:rPr>
        <w:t>т</w:t>
      </w:r>
      <w:r w:rsidR="00404DFD" w:rsidRPr="00404DFD">
        <w:rPr>
          <w:lang w:val="bg-BG"/>
        </w:rPr>
        <w:t>.</w:t>
      </w:r>
      <w:r w:rsidR="00404DFD" w:rsidRPr="00404DFD">
        <w:rPr>
          <w:rFonts w:hint="eastAsia"/>
          <w:lang w:val="bg-BG"/>
        </w:rPr>
        <w:t>ч</w:t>
      </w:r>
      <w:r w:rsidR="00404DFD" w:rsidRPr="00404DFD">
        <w:rPr>
          <w:lang w:val="bg-BG"/>
        </w:rPr>
        <w:t xml:space="preserve">. </w:t>
      </w:r>
      <w:r w:rsidR="004C28B7">
        <w:rPr>
          <w:lang w:val="bg-BG"/>
        </w:rPr>
        <w:t>данни</w:t>
      </w:r>
      <w:r w:rsidR="00404DFD" w:rsidRPr="00404DFD">
        <w:rPr>
          <w:lang w:val="bg-BG"/>
        </w:rPr>
        <w:t xml:space="preserve"> </w:t>
      </w:r>
      <w:r w:rsidR="00404DFD" w:rsidRPr="00404DFD">
        <w:rPr>
          <w:rFonts w:hint="eastAsia"/>
          <w:lang w:val="bg-BG"/>
        </w:rPr>
        <w:t>за</w:t>
      </w:r>
      <w:r w:rsidR="00404DFD" w:rsidRPr="00404DFD">
        <w:rPr>
          <w:lang w:val="bg-BG"/>
        </w:rPr>
        <w:t xml:space="preserve"> </w:t>
      </w:r>
      <w:r w:rsidR="00404DFD" w:rsidRPr="00404DFD">
        <w:rPr>
          <w:rFonts w:hint="eastAsia"/>
          <w:lang w:val="bg-BG"/>
        </w:rPr>
        <w:t>кредитното</w:t>
      </w:r>
      <w:r w:rsidR="00404DFD" w:rsidRPr="00404DFD">
        <w:rPr>
          <w:lang w:val="bg-BG"/>
        </w:rPr>
        <w:t xml:space="preserve"> </w:t>
      </w:r>
      <w:r w:rsidR="00404DFD" w:rsidRPr="00404DFD">
        <w:rPr>
          <w:rFonts w:hint="eastAsia"/>
          <w:lang w:val="bg-BG"/>
        </w:rPr>
        <w:t>качество</w:t>
      </w:r>
      <w:r w:rsidR="00404DFD" w:rsidRPr="00404DFD">
        <w:rPr>
          <w:lang w:val="bg-BG"/>
        </w:rPr>
        <w:t xml:space="preserve"> </w:t>
      </w:r>
      <w:r w:rsidR="00404DFD" w:rsidRPr="00404DFD">
        <w:rPr>
          <w:rFonts w:hint="eastAsia"/>
          <w:lang w:val="bg-BG"/>
        </w:rPr>
        <w:t>и</w:t>
      </w:r>
      <w:r w:rsidR="00404DFD" w:rsidRPr="00404DFD">
        <w:rPr>
          <w:lang w:val="bg-BG"/>
        </w:rPr>
        <w:t xml:space="preserve"> </w:t>
      </w:r>
      <w:r w:rsidR="004C28B7">
        <w:rPr>
          <w:lang w:val="bg-BG"/>
        </w:rPr>
        <w:t>характеристиките</w:t>
      </w:r>
      <w:r w:rsidR="00404DFD" w:rsidRPr="00404DFD">
        <w:rPr>
          <w:lang w:val="bg-BG"/>
        </w:rPr>
        <w:t xml:space="preserve"> </w:t>
      </w:r>
      <w:r w:rsidR="00404DFD" w:rsidRPr="00404DFD">
        <w:rPr>
          <w:rFonts w:hint="eastAsia"/>
          <w:lang w:val="bg-BG"/>
        </w:rPr>
        <w:t>на</w:t>
      </w:r>
      <w:r w:rsidR="00404DFD" w:rsidRPr="00404DFD">
        <w:rPr>
          <w:lang w:val="bg-BG"/>
        </w:rPr>
        <w:t xml:space="preserve"> </w:t>
      </w:r>
      <w:r w:rsidR="00404DFD" w:rsidRPr="00404DFD">
        <w:rPr>
          <w:rFonts w:hint="eastAsia"/>
          <w:lang w:val="bg-BG"/>
        </w:rPr>
        <w:t>базови</w:t>
      </w:r>
      <w:r w:rsidR="004C28B7">
        <w:rPr>
          <w:lang w:val="bg-BG"/>
        </w:rPr>
        <w:t>те</w:t>
      </w:r>
      <w:r w:rsidR="00404DFD" w:rsidRPr="00404DFD">
        <w:rPr>
          <w:lang w:val="bg-BG"/>
        </w:rPr>
        <w:t xml:space="preserve"> </w:t>
      </w:r>
      <w:r w:rsidR="00404DFD" w:rsidRPr="00404DFD">
        <w:rPr>
          <w:rFonts w:hint="eastAsia"/>
          <w:lang w:val="bg-BG"/>
        </w:rPr>
        <w:t>активи</w:t>
      </w:r>
      <w:r w:rsidR="00404DFD" w:rsidRPr="00404DFD">
        <w:rPr>
          <w:lang w:val="bg-BG"/>
        </w:rPr>
        <w:t xml:space="preserve"> </w:t>
      </w:r>
      <w:r w:rsidR="00404DFD" w:rsidRPr="00404DFD">
        <w:rPr>
          <w:rFonts w:hint="eastAsia"/>
          <w:lang w:val="bg-BG"/>
        </w:rPr>
        <w:t>на</w:t>
      </w:r>
      <w:r>
        <w:t xml:space="preserve"> </w:t>
      </w:r>
      <w:r w:rsidR="00404DFD" w:rsidRPr="00404DFD">
        <w:rPr>
          <w:rFonts w:hint="eastAsia"/>
          <w:lang w:val="bg-BG"/>
        </w:rPr>
        <w:t>структурирания</w:t>
      </w:r>
      <w:r w:rsidR="00404DFD" w:rsidRPr="00404DFD">
        <w:rPr>
          <w:lang w:val="bg-BG"/>
        </w:rPr>
        <w:t xml:space="preserve"> </w:t>
      </w:r>
      <w:r w:rsidR="00404DFD" w:rsidRPr="00404DFD">
        <w:rPr>
          <w:rFonts w:hint="eastAsia"/>
          <w:lang w:val="bg-BG"/>
        </w:rPr>
        <w:t>финансов</w:t>
      </w:r>
      <w:r w:rsidR="00404DFD" w:rsidRPr="00404DFD">
        <w:rPr>
          <w:lang w:val="bg-BG"/>
        </w:rPr>
        <w:t xml:space="preserve"> </w:t>
      </w:r>
      <w:r w:rsidR="00404DFD" w:rsidRPr="00404DFD">
        <w:rPr>
          <w:rFonts w:hint="eastAsia"/>
          <w:lang w:val="bg-BG"/>
        </w:rPr>
        <w:t>инструмент</w:t>
      </w:r>
      <w:r w:rsidR="00404DFD" w:rsidRPr="00404DFD">
        <w:rPr>
          <w:lang w:val="bg-BG"/>
        </w:rPr>
        <w:t xml:space="preserve">, </w:t>
      </w:r>
      <w:r w:rsidR="00404DFD" w:rsidRPr="00404DFD">
        <w:rPr>
          <w:rFonts w:hint="eastAsia"/>
          <w:lang w:val="bg-BG"/>
        </w:rPr>
        <w:t>за</w:t>
      </w:r>
      <w:r w:rsidR="00404DFD" w:rsidRPr="00404DFD">
        <w:rPr>
          <w:lang w:val="bg-BG"/>
        </w:rPr>
        <w:t xml:space="preserve"> </w:t>
      </w:r>
      <w:r w:rsidR="00404DFD" w:rsidRPr="00404DFD">
        <w:rPr>
          <w:rFonts w:hint="eastAsia"/>
          <w:lang w:val="bg-BG"/>
        </w:rPr>
        <w:t>структурата</w:t>
      </w:r>
      <w:r w:rsidR="00404DFD" w:rsidRPr="00404DFD">
        <w:rPr>
          <w:lang w:val="bg-BG"/>
        </w:rPr>
        <w:t xml:space="preserve"> </w:t>
      </w:r>
      <w:r w:rsidR="00404DFD" w:rsidRPr="00404DFD">
        <w:rPr>
          <w:rFonts w:hint="eastAsia"/>
          <w:lang w:val="bg-BG"/>
        </w:rPr>
        <w:t>на</w:t>
      </w:r>
      <w:r w:rsidR="00404DFD" w:rsidRPr="00404DFD">
        <w:rPr>
          <w:lang w:val="bg-BG"/>
        </w:rPr>
        <w:t xml:space="preserve"> </w:t>
      </w:r>
      <w:r w:rsidR="00404DFD" w:rsidRPr="00404DFD">
        <w:rPr>
          <w:rFonts w:hint="eastAsia"/>
          <w:lang w:val="bg-BG"/>
        </w:rPr>
        <w:t>секюритизационната</w:t>
      </w:r>
      <w:r w:rsidR="00404DFD" w:rsidRPr="00404DFD">
        <w:rPr>
          <w:lang w:val="bg-BG"/>
        </w:rPr>
        <w:t xml:space="preserve"> </w:t>
      </w:r>
      <w:r w:rsidR="00404DFD" w:rsidRPr="00404DFD">
        <w:rPr>
          <w:rFonts w:hint="eastAsia"/>
          <w:lang w:val="bg-BG"/>
        </w:rPr>
        <w:t>сделка</w:t>
      </w:r>
      <w:r w:rsidR="00404DFD" w:rsidRPr="00404DFD">
        <w:rPr>
          <w:lang w:val="bg-BG"/>
        </w:rPr>
        <w:t>,</w:t>
      </w:r>
      <w:r>
        <w:t xml:space="preserve"> </w:t>
      </w:r>
      <w:r w:rsidR="00404DFD" w:rsidRPr="00404DFD">
        <w:rPr>
          <w:rFonts w:hint="eastAsia"/>
          <w:lang w:val="bg-BG"/>
        </w:rPr>
        <w:t>за</w:t>
      </w:r>
      <w:r w:rsidR="00404DFD" w:rsidRPr="00404DFD">
        <w:rPr>
          <w:lang w:val="bg-BG"/>
        </w:rPr>
        <w:t xml:space="preserve"> </w:t>
      </w:r>
      <w:r w:rsidR="00404DFD" w:rsidRPr="00404DFD">
        <w:rPr>
          <w:rFonts w:hint="eastAsia"/>
          <w:lang w:val="bg-BG"/>
        </w:rPr>
        <w:t>паричните</w:t>
      </w:r>
      <w:r w:rsidR="00404DFD" w:rsidRPr="00404DFD">
        <w:rPr>
          <w:lang w:val="bg-BG"/>
        </w:rPr>
        <w:t xml:space="preserve"> </w:t>
      </w:r>
      <w:r w:rsidR="00404DFD" w:rsidRPr="00404DFD">
        <w:rPr>
          <w:rFonts w:hint="eastAsia"/>
          <w:lang w:val="bg-BG"/>
        </w:rPr>
        <w:t>потоци</w:t>
      </w:r>
      <w:r w:rsidR="004C28B7">
        <w:rPr>
          <w:lang w:val="bg-BG"/>
        </w:rPr>
        <w:t>,</w:t>
      </w:r>
      <w:r w:rsidR="00404DFD" w:rsidRPr="00404DFD">
        <w:rPr>
          <w:lang w:val="bg-BG"/>
        </w:rPr>
        <w:t xml:space="preserve"> </w:t>
      </w:r>
      <w:r w:rsidR="00404DFD" w:rsidRPr="00404DFD">
        <w:rPr>
          <w:rFonts w:hint="eastAsia"/>
          <w:lang w:val="bg-BG"/>
        </w:rPr>
        <w:t>за</w:t>
      </w:r>
      <w:r w:rsidR="00404DFD" w:rsidRPr="00404DFD">
        <w:rPr>
          <w:lang w:val="bg-BG"/>
        </w:rPr>
        <w:t xml:space="preserve"> </w:t>
      </w:r>
      <w:r w:rsidR="00404DFD" w:rsidRPr="00404DFD">
        <w:rPr>
          <w:rFonts w:hint="eastAsia"/>
          <w:lang w:val="bg-BG"/>
        </w:rPr>
        <w:t>обезпечението</w:t>
      </w:r>
      <w:r w:rsidR="00404DFD" w:rsidRPr="00404DFD">
        <w:rPr>
          <w:lang w:val="bg-BG"/>
        </w:rPr>
        <w:t xml:space="preserve"> </w:t>
      </w:r>
      <w:r w:rsidR="00404DFD" w:rsidRPr="00404DFD">
        <w:rPr>
          <w:rFonts w:hint="eastAsia"/>
          <w:lang w:val="bg-BG"/>
        </w:rPr>
        <w:t>по</w:t>
      </w:r>
      <w:r w:rsidR="00404DFD" w:rsidRPr="00404DFD">
        <w:rPr>
          <w:lang w:val="bg-BG"/>
        </w:rPr>
        <w:t xml:space="preserve"> </w:t>
      </w:r>
      <w:r w:rsidR="00404DFD" w:rsidRPr="00404DFD">
        <w:rPr>
          <w:rFonts w:hint="eastAsia"/>
          <w:lang w:val="bg-BG"/>
        </w:rPr>
        <w:t>секюритизационна</w:t>
      </w:r>
      <w:r w:rsidR="004C28B7">
        <w:rPr>
          <w:lang w:val="bg-BG"/>
        </w:rPr>
        <w:t>та</w:t>
      </w:r>
      <w:r w:rsidR="00404DFD" w:rsidRPr="00404DFD">
        <w:rPr>
          <w:lang w:val="bg-BG"/>
        </w:rPr>
        <w:t xml:space="preserve"> </w:t>
      </w:r>
      <w:r w:rsidR="00404DFD" w:rsidRPr="00404DFD">
        <w:rPr>
          <w:rFonts w:hint="eastAsia"/>
          <w:lang w:val="bg-BG"/>
        </w:rPr>
        <w:t>експозиция</w:t>
      </w:r>
      <w:r w:rsidR="00404DFD" w:rsidRPr="00404DFD">
        <w:rPr>
          <w:lang w:val="bg-BG"/>
        </w:rPr>
        <w:t>.</w:t>
      </w:r>
      <w:r>
        <w:t xml:space="preserve"> </w:t>
      </w:r>
      <w:r w:rsidR="00404DFD" w:rsidRPr="00404DFD">
        <w:rPr>
          <w:rFonts w:hint="eastAsia"/>
          <w:lang w:val="bg-BG"/>
        </w:rPr>
        <w:t>Тази</w:t>
      </w:r>
      <w:r w:rsidR="00404DFD" w:rsidRPr="00404DFD">
        <w:rPr>
          <w:lang w:val="bg-BG"/>
        </w:rPr>
        <w:t xml:space="preserve"> </w:t>
      </w:r>
      <w:r w:rsidR="00404DFD" w:rsidRPr="00404DFD">
        <w:rPr>
          <w:rFonts w:hint="eastAsia"/>
          <w:lang w:val="bg-BG"/>
        </w:rPr>
        <w:t>допълнителна</w:t>
      </w:r>
      <w:r w:rsidR="00404DFD" w:rsidRPr="00404DFD">
        <w:rPr>
          <w:lang w:val="bg-BG"/>
        </w:rPr>
        <w:t xml:space="preserve"> </w:t>
      </w:r>
      <w:r w:rsidR="00404DFD" w:rsidRPr="00404DFD">
        <w:rPr>
          <w:rFonts w:hint="eastAsia"/>
          <w:lang w:val="bg-BG"/>
        </w:rPr>
        <w:t>информация</w:t>
      </w:r>
      <w:r w:rsidR="00404DFD" w:rsidRPr="00404DFD">
        <w:rPr>
          <w:lang w:val="bg-BG"/>
        </w:rPr>
        <w:t xml:space="preserve"> </w:t>
      </w:r>
      <w:r w:rsidR="00404DFD" w:rsidRPr="00404DFD">
        <w:rPr>
          <w:rFonts w:hint="eastAsia"/>
          <w:lang w:val="bg-BG"/>
        </w:rPr>
        <w:t>следва</w:t>
      </w:r>
      <w:r w:rsidR="00404DFD" w:rsidRPr="00404DFD">
        <w:rPr>
          <w:lang w:val="bg-BG"/>
        </w:rPr>
        <w:t xml:space="preserve"> </w:t>
      </w:r>
      <w:r w:rsidR="00404DFD" w:rsidRPr="00404DFD">
        <w:rPr>
          <w:rFonts w:hint="eastAsia"/>
          <w:lang w:val="bg-BG"/>
        </w:rPr>
        <w:t>да</w:t>
      </w:r>
      <w:r w:rsidR="00404DFD" w:rsidRPr="00404DFD">
        <w:rPr>
          <w:lang w:val="bg-BG"/>
        </w:rPr>
        <w:t xml:space="preserve"> </w:t>
      </w:r>
      <w:r w:rsidR="00404DFD" w:rsidRPr="00404DFD">
        <w:rPr>
          <w:rFonts w:hint="eastAsia"/>
          <w:lang w:val="bg-BG"/>
        </w:rPr>
        <w:t>улесни</w:t>
      </w:r>
      <w:r w:rsidR="00404DFD" w:rsidRPr="00404DFD">
        <w:rPr>
          <w:lang w:val="bg-BG"/>
        </w:rPr>
        <w:t xml:space="preserve"> </w:t>
      </w:r>
      <w:r w:rsidR="00404DFD" w:rsidRPr="00404DFD">
        <w:rPr>
          <w:rFonts w:hint="eastAsia"/>
          <w:lang w:val="bg-BG"/>
        </w:rPr>
        <w:t>инвеститорите</w:t>
      </w:r>
      <w:r w:rsidR="004C28B7">
        <w:rPr>
          <w:lang w:val="bg-BG"/>
        </w:rPr>
        <w:t>, преди всичко</w:t>
      </w:r>
      <w:r w:rsidR="00404DFD" w:rsidRPr="00404DFD">
        <w:rPr>
          <w:lang w:val="bg-BG"/>
        </w:rPr>
        <w:t xml:space="preserve"> </w:t>
      </w:r>
      <w:r w:rsidR="00404DFD" w:rsidRPr="00404DFD">
        <w:rPr>
          <w:rFonts w:hint="eastAsia"/>
          <w:lang w:val="bg-BG"/>
        </w:rPr>
        <w:t>ПКИПЦК</w:t>
      </w:r>
      <w:r w:rsidR="00404DFD" w:rsidRPr="00404DFD">
        <w:rPr>
          <w:lang w:val="bg-BG"/>
        </w:rPr>
        <w:t xml:space="preserve"> </w:t>
      </w:r>
      <w:r w:rsidR="00404DFD" w:rsidRPr="00404DFD">
        <w:rPr>
          <w:rFonts w:hint="eastAsia"/>
          <w:lang w:val="bg-BG"/>
        </w:rPr>
        <w:t>и</w:t>
      </w:r>
      <w:r>
        <w:t xml:space="preserve"> </w:t>
      </w:r>
      <w:r w:rsidR="00404DFD" w:rsidRPr="00404DFD">
        <w:rPr>
          <w:rFonts w:hint="eastAsia"/>
          <w:lang w:val="bg-BG"/>
        </w:rPr>
        <w:t>АИФ</w:t>
      </w:r>
      <w:r w:rsidR="004C28B7">
        <w:rPr>
          <w:lang w:val="bg-BG"/>
        </w:rPr>
        <w:t>,</w:t>
      </w:r>
      <w:r w:rsidR="00404DFD" w:rsidRPr="00404DFD">
        <w:rPr>
          <w:lang w:val="bg-BG"/>
        </w:rPr>
        <w:t xml:space="preserve"> </w:t>
      </w:r>
      <w:r w:rsidR="00404DFD" w:rsidRPr="00404DFD">
        <w:rPr>
          <w:rFonts w:hint="eastAsia"/>
          <w:lang w:val="bg-BG"/>
        </w:rPr>
        <w:t>да</w:t>
      </w:r>
      <w:r w:rsidR="00404DFD" w:rsidRPr="00404DFD">
        <w:rPr>
          <w:lang w:val="bg-BG"/>
        </w:rPr>
        <w:t xml:space="preserve"> </w:t>
      </w:r>
      <w:r w:rsidR="00404DFD" w:rsidRPr="00404DFD">
        <w:rPr>
          <w:rFonts w:hint="eastAsia"/>
          <w:lang w:val="bg-BG"/>
        </w:rPr>
        <w:t>изготвят</w:t>
      </w:r>
      <w:r w:rsidR="00404DFD" w:rsidRPr="00404DFD">
        <w:rPr>
          <w:lang w:val="bg-BG"/>
        </w:rPr>
        <w:t xml:space="preserve"> </w:t>
      </w:r>
      <w:r w:rsidR="00404DFD" w:rsidRPr="00404DFD">
        <w:rPr>
          <w:rFonts w:hint="eastAsia"/>
          <w:lang w:val="bg-BG"/>
        </w:rPr>
        <w:t>собствени</w:t>
      </w:r>
      <w:r w:rsidR="00404DFD" w:rsidRPr="00404DFD">
        <w:rPr>
          <w:lang w:val="bg-BG"/>
        </w:rPr>
        <w:t xml:space="preserve"> </w:t>
      </w:r>
      <w:r w:rsidR="00404DFD" w:rsidRPr="00404DFD">
        <w:rPr>
          <w:rFonts w:hint="eastAsia"/>
          <w:lang w:val="bg-BG"/>
        </w:rPr>
        <w:t>оценки</w:t>
      </w:r>
      <w:r w:rsidR="00404DFD" w:rsidRPr="00404DFD">
        <w:rPr>
          <w:lang w:val="bg-BG"/>
        </w:rPr>
        <w:t xml:space="preserve"> </w:t>
      </w:r>
      <w:r w:rsidR="00404DFD" w:rsidRPr="00404DFD">
        <w:rPr>
          <w:rFonts w:hint="eastAsia"/>
          <w:lang w:val="bg-BG"/>
        </w:rPr>
        <w:t>на</w:t>
      </w:r>
      <w:r w:rsidR="00404DFD" w:rsidRPr="00404DFD">
        <w:rPr>
          <w:lang w:val="bg-BG"/>
        </w:rPr>
        <w:t xml:space="preserve"> </w:t>
      </w:r>
      <w:r w:rsidR="004C28B7" w:rsidRPr="00404DFD">
        <w:rPr>
          <w:rFonts w:hint="eastAsia"/>
          <w:lang w:val="bg-BG"/>
        </w:rPr>
        <w:t>кредитното</w:t>
      </w:r>
      <w:r w:rsidR="004C28B7" w:rsidRPr="00404DFD">
        <w:rPr>
          <w:lang w:val="bg-BG"/>
        </w:rPr>
        <w:t xml:space="preserve"> </w:t>
      </w:r>
      <w:r w:rsidR="004C28B7" w:rsidRPr="00404DFD">
        <w:rPr>
          <w:rFonts w:hint="eastAsia"/>
          <w:lang w:val="bg-BG"/>
        </w:rPr>
        <w:t>качество</w:t>
      </w:r>
      <w:r w:rsidR="004C28B7" w:rsidRPr="00404DFD">
        <w:rPr>
          <w:lang w:val="bg-BG"/>
        </w:rPr>
        <w:t xml:space="preserve"> </w:t>
      </w:r>
      <w:r w:rsidR="004C28B7" w:rsidRPr="00404DFD">
        <w:rPr>
          <w:rFonts w:hint="eastAsia"/>
          <w:lang w:val="bg-BG"/>
        </w:rPr>
        <w:t>на</w:t>
      </w:r>
      <w:r w:rsidR="004C28B7" w:rsidRPr="00404DFD">
        <w:rPr>
          <w:lang w:val="bg-BG"/>
        </w:rPr>
        <w:t xml:space="preserve"> </w:t>
      </w:r>
      <w:r w:rsidR="004C28B7">
        <w:rPr>
          <w:lang w:val="bg-BG"/>
        </w:rPr>
        <w:t>инвестиционните продукти,</w:t>
      </w:r>
      <w:r w:rsidR="004C28B7" w:rsidRPr="00404DFD">
        <w:rPr>
          <w:lang w:val="bg-BG"/>
        </w:rPr>
        <w:t xml:space="preserve"> </w:t>
      </w:r>
      <w:r w:rsidR="004C28B7" w:rsidRPr="00404DFD">
        <w:rPr>
          <w:rFonts w:hint="eastAsia"/>
          <w:lang w:val="bg-BG"/>
        </w:rPr>
        <w:t>особено</w:t>
      </w:r>
      <w:r w:rsidR="004C28B7" w:rsidRPr="00404DFD">
        <w:rPr>
          <w:lang w:val="bg-BG"/>
        </w:rPr>
        <w:t xml:space="preserve"> </w:t>
      </w:r>
      <w:r w:rsidR="004C28B7" w:rsidRPr="00404DFD">
        <w:rPr>
          <w:rFonts w:hint="eastAsia"/>
          <w:lang w:val="bg-BG"/>
        </w:rPr>
        <w:t>на</w:t>
      </w:r>
      <w:r w:rsidR="004C28B7" w:rsidRPr="00404DFD">
        <w:rPr>
          <w:lang w:val="bg-BG"/>
        </w:rPr>
        <w:t xml:space="preserve"> </w:t>
      </w:r>
      <w:r w:rsidR="004C28B7" w:rsidRPr="00404DFD">
        <w:rPr>
          <w:rFonts w:hint="eastAsia"/>
          <w:lang w:val="bg-BG"/>
        </w:rPr>
        <w:t>структурираните</w:t>
      </w:r>
      <w:r w:rsidR="004C28B7" w:rsidRPr="00404DFD">
        <w:rPr>
          <w:lang w:val="bg-BG"/>
        </w:rPr>
        <w:t xml:space="preserve"> </w:t>
      </w:r>
      <w:r w:rsidR="004C28B7" w:rsidRPr="00404DFD">
        <w:rPr>
          <w:rFonts w:hint="eastAsia"/>
          <w:lang w:val="bg-BG"/>
        </w:rPr>
        <w:t>финансови</w:t>
      </w:r>
      <w:r w:rsidR="004C28B7" w:rsidRPr="00404DFD">
        <w:rPr>
          <w:lang w:val="bg-BG"/>
        </w:rPr>
        <w:t xml:space="preserve"> </w:t>
      </w:r>
      <w:r w:rsidR="004C28B7" w:rsidRPr="00404DFD">
        <w:rPr>
          <w:rFonts w:hint="eastAsia"/>
          <w:lang w:val="bg-BG"/>
        </w:rPr>
        <w:t>инструменти</w:t>
      </w:r>
      <w:r w:rsidR="00404DFD" w:rsidRPr="00404DFD">
        <w:rPr>
          <w:lang w:val="bg-BG"/>
        </w:rPr>
        <w:t xml:space="preserve">, </w:t>
      </w:r>
      <w:r w:rsidR="004C28B7">
        <w:rPr>
          <w:lang w:val="bg-BG"/>
        </w:rPr>
        <w:t>вместо</w:t>
      </w:r>
      <w:r w:rsidR="00404DFD" w:rsidRPr="00404DFD">
        <w:rPr>
          <w:lang w:val="bg-BG"/>
        </w:rPr>
        <w:t xml:space="preserve"> </w:t>
      </w:r>
      <w:r w:rsidR="00404DFD" w:rsidRPr="00404DFD">
        <w:rPr>
          <w:rFonts w:hint="eastAsia"/>
          <w:lang w:val="bg-BG"/>
        </w:rPr>
        <w:t>системно</w:t>
      </w:r>
      <w:r w:rsidR="00404DFD" w:rsidRPr="00404DFD">
        <w:rPr>
          <w:lang w:val="bg-BG"/>
        </w:rPr>
        <w:t xml:space="preserve"> </w:t>
      </w:r>
      <w:r w:rsidR="00404DFD" w:rsidRPr="00404DFD">
        <w:rPr>
          <w:rFonts w:hint="eastAsia"/>
          <w:lang w:val="bg-BG"/>
        </w:rPr>
        <w:t>и</w:t>
      </w:r>
      <w:r w:rsidR="00404DFD" w:rsidRPr="00404DFD">
        <w:rPr>
          <w:lang w:val="bg-BG"/>
        </w:rPr>
        <w:t xml:space="preserve"> </w:t>
      </w:r>
      <w:r w:rsidR="00404DFD" w:rsidRPr="00404DFD">
        <w:rPr>
          <w:rFonts w:hint="eastAsia"/>
          <w:lang w:val="bg-BG"/>
        </w:rPr>
        <w:t>механично</w:t>
      </w:r>
      <w:r>
        <w:t xml:space="preserve"> </w:t>
      </w:r>
      <w:r w:rsidR="00404DFD" w:rsidRPr="00404DFD">
        <w:rPr>
          <w:rFonts w:hint="eastAsia"/>
          <w:lang w:val="bg-BG"/>
        </w:rPr>
        <w:t>да</w:t>
      </w:r>
      <w:r>
        <w:t xml:space="preserve"> </w:t>
      </w:r>
      <w:r w:rsidR="00404DFD" w:rsidRPr="00404DFD">
        <w:rPr>
          <w:rFonts w:hint="eastAsia"/>
          <w:lang w:val="bg-BG"/>
        </w:rPr>
        <w:t>използват</w:t>
      </w:r>
      <w:r w:rsidR="00404DFD" w:rsidRPr="00404DFD">
        <w:rPr>
          <w:lang w:val="bg-BG"/>
        </w:rPr>
        <w:t xml:space="preserve"> </w:t>
      </w:r>
      <w:r w:rsidR="00404DFD" w:rsidRPr="00404DFD">
        <w:rPr>
          <w:rFonts w:hint="eastAsia"/>
          <w:lang w:val="bg-BG"/>
        </w:rPr>
        <w:t>АКР</w:t>
      </w:r>
      <w:r w:rsidR="00404DFD" w:rsidRPr="00404DFD">
        <w:rPr>
          <w:lang w:val="bg-BG"/>
        </w:rPr>
        <w:t xml:space="preserve"> </w:t>
      </w:r>
      <w:r w:rsidR="00404DFD" w:rsidRPr="00404DFD">
        <w:rPr>
          <w:rFonts w:hint="eastAsia"/>
          <w:lang w:val="bg-BG"/>
        </w:rPr>
        <w:t>за</w:t>
      </w:r>
      <w:r w:rsidR="00404DFD" w:rsidRPr="00404DFD">
        <w:rPr>
          <w:lang w:val="bg-BG"/>
        </w:rPr>
        <w:t xml:space="preserve"> </w:t>
      </w:r>
      <w:r w:rsidR="00404DFD" w:rsidRPr="00404DFD">
        <w:rPr>
          <w:rFonts w:hint="eastAsia"/>
          <w:lang w:val="bg-BG"/>
        </w:rPr>
        <w:t>оценяване</w:t>
      </w:r>
      <w:r w:rsidR="004C28B7">
        <w:rPr>
          <w:lang w:val="bg-BG"/>
        </w:rPr>
        <w:t>то им.</w:t>
      </w:r>
    </w:p>
    <w:p w:rsidR="005A2475" w:rsidRDefault="00814D79" w:rsidP="005A2475">
      <w:pPr>
        <w:spacing w:line="360" w:lineRule="auto"/>
        <w:ind w:firstLine="720"/>
        <w:jc w:val="both"/>
        <w:rPr>
          <w:lang w:val="bg-BG"/>
        </w:rPr>
      </w:pPr>
      <w:r w:rsidRPr="00D27E9D">
        <w:rPr>
          <w:lang w:val="bg-BG"/>
        </w:rPr>
        <w:t>В САЩ</w:t>
      </w:r>
      <w:r w:rsidR="005076B3">
        <w:rPr>
          <w:lang w:val="bg-BG"/>
        </w:rPr>
        <w:t>,</w:t>
      </w:r>
      <w:r w:rsidRPr="00D27E9D">
        <w:rPr>
          <w:lang w:val="bg-BG"/>
        </w:rPr>
        <w:t xml:space="preserve"> </w:t>
      </w:r>
      <w:r w:rsidR="005076B3">
        <w:rPr>
          <w:lang w:val="bg-BG"/>
        </w:rPr>
        <w:t>залегналата в</w:t>
      </w:r>
      <w:r w:rsidR="005076B3" w:rsidRPr="00D27E9D">
        <w:rPr>
          <w:lang w:val="bg-BG"/>
        </w:rPr>
        <w:t xml:space="preserve"> Dodd-Frank Act </w:t>
      </w:r>
      <w:r w:rsidR="005076B3">
        <w:rPr>
          <w:lang w:val="bg-BG"/>
        </w:rPr>
        <w:t xml:space="preserve">нова </w:t>
      </w:r>
      <w:r w:rsidRPr="00D27E9D">
        <w:rPr>
          <w:lang w:val="bg-BG"/>
        </w:rPr>
        <w:t>регулаторна рамка</w:t>
      </w:r>
      <w:r w:rsidR="00134DD0">
        <w:rPr>
          <w:lang w:val="bg-BG"/>
        </w:rPr>
        <w:t xml:space="preserve"> за първи път наложи </w:t>
      </w:r>
      <w:r w:rsidRPr="00D27E9D">
        <w:rPr>
          <w:lang w:val="bg-BG"/>
        </w:rPr>
        <w:t>строги изисквания по отношение на  хедж фондовете и други</w:t>
      </w:r>
      <w:r w:rsidR="005076B3">
        <w:rPr>
          <w:lang w:val="bg-BG"/>
        </w:rPr>
        <w:t>те</w:t>
      </w:r>
      <w:r w:rsidRPr="00D27E9D">
        <w:rPr>
          <w:lang w:val="bg-BG"/>
        </w:rPr>
        <w:t xml:space="preserve"> частни фондове. </w:t>
      </w:r>
      <w:r w:rsidR="00134DD0">
        <w:rPr>
          <w:rStyle w:val="hps"/>
          <w:lang w:val="bg-BG"/>
        </w:rPr>
        <w:t>Тя увеличи минималния праг на активите от</w:t>
      </w:r>
      <w:r w:rsidR="00134DD0">
        <w:rPr>
          <w:lang w:val="bg-BG"/>
        </w:rPr>
        <w:t xml:space="preserve"> </w:t>
      </w:r>
      <w:r w:rsidR="00134DD0">
        <w:rPr>
          <w:rStyle w:val="hps"/>
          <w:lang w:val="bg-BG"/>
        </w:rPr>
        <w:t>$30 мил</w:t>
      </w:r>
      <w:r w:rsidR="005076B3">
        <w:rPr>
          <w:rStyle w:val="hps"/>
          <w:lang w:val="bg-BG"/>
        </w:rPr>
        <w:t>.</w:t>
      </w:r>
      <w:r w:rsidR="00134DD0">
        <w:rPr>
          <w:lang w:val="bg-BG"/>
        </w:rPr>
        <w:t xml:space="preserve"> </w:t>
      </w:r>
      <w:r w:rsidR="00134DD0">
        <w:rPr>
          <w:rStyle w:val="hps"/>
          <w:lang w:val="bg-BG"/>
        </w:rPr>
        <w:t>на $100 мил</w:t>
      </w:r>
      <w:r w:rsidR="005076B3">
        <w:rPr>
          <w:rStyle w:val="hps"/>
          <w:lang w:val="bg-BG"/>
        </w:rPr>
        <w:t>.</w:t>
      </w:r>
      <w:r w:rsidR="00134DD0">
        <w:rPr>
          <w:rStyle w:val="hps"/>
          <w:lang w:val="bg-BG"/>
        </w:rPr>
        <w:t xml:space="preserve"> за попадане на финансова компания под</w:t>
      </w:r>
      <w:r w:rsidR="00134DD0">
        <w:rPr>
          <w:lang w:val="bg-BG"/>
        </w:rPr>
        <w:t xml:space="preserve"> </w:t>
      </w:r>
      <w:r w:rsidR="00134DD0" w:rsidRPr="00A85D33">
        <w:rPr>
          <w:rStyle w:val="hps"/>
          <w:lang w:val="bg-BG"/>
        </w:rPr>
        <w:t>федерална</w:t>
      </w:r>
      <w:r w:rsidR="00134DD0" w:rsidRPr="00A85D33">
        <w:rPr>
          <w:lang w:val="bg-BG"/>
        </w:rPr>
        <w:t xml:space="preserve"> </w:t>
      </w:r>
      <w:r w:rsidR="00134DD0" w:rsidRPr="00A85D33">
        <w:rPr>
          <w:rStyle w:val="hps"/>
          <w:lang w:val="bg-BG"/>
        </w:rPr>
        <w:t>регулация</w:t>
      </w:r>
      <w:r w:rsidR="00B81BD6">
        <w:rPr>
          <w:rStyle w:val="hps"/>
          <w:lang w:val="bg-BG"/>
        </w:rPr>
        <w:t>. Това</w:t>
      </w:r>
      <w:r w:rsidR="00134DD0" w:rsidRPr="00A85D33">
        <w:rPr>
          <w:rStyle w:val="hps"/>
          <w:lang w:val="bg-BG"/>
        </w:rPr>
        <w:t xml:space="preserve"> доведе </w:t>
      </w:r>
      <w:r w:rsidR="00B81BD6">
        <w:rPr>
          <w:rStyle w:val="hps"/>
          <w:lang w:val="bg-BG"/>
        </w:rPr>
        <w:t xml:space="preserve">до </w:t>
      </w:r>
      <w:r w:rsidR="00134DD0" w:rsidRPr="00A85D33">
        <w:rPr>
          <w:rStyle w:val="hps"/>
          <w:lang w:val="bg-BG"/>
        </w:rPr>
        <w:t>значително</w:t>
      </w:r>
      <w:r w:rsidR="00134DD0" w:rsidRPr="00A85D33">
        <w:rPr>
          <w:lang w:val="bg-BG"/>
        </w:rPr>
        <w:t xml:space="preserve"> </w:t>
      </w:r>
      <w:r w:rsidR="00134DD0" w:rsidRPr="00A85D33">
        <w:rPr>
          <w:rStyle w:val="hps"/>
          <w:lang w:val="bg-BG"/>
        </w:rPr>
        <w:t>увеличаване на броя на</w:t>
      </w:r>
      <w:r w:rsidR="00134DD0" w:rsidRPr="00A85D33">
        <w:rPr>
          <w:lang w:val="bg-BG"/>
        </w:rPr>
        <w:t xml:space="preserve"> </w:t>
      </w:r>
      <w:r w:rsidR="00134DD0" w:rsidRPr="00A85D33">
        <w:rPr>
          <w:rStyle w:val="hps"/>
          <w:lang w:val="bg-BG"/>
        </w:rPr>
        <w:t>компаниите</w:t>
      </w:r>
      <w:r w:rsidR="00134DD0" w:rsidRPr="00A85D33">
        <w:rPr>
          <w:lang w:val="bg-BG"/>
        </w:rPr>
        <w:t xml:space="preserve"> </w:t>
      </w:r>
      <w:r w:rsidR="00134DD0" w:rsidRPr="00A85D33">
        <w:rPr>
          <w:rStyle w:val="hps"/>
          <w:lang w:val="bg-BG"/>
        </w:rPr>
        <w:t>под</w:t>
      </w:r>
      <w:r w:rsidR="00134DD0" w:rsidRPr="00A85D33">
        <w:rPr>
          <w:lang w:val="bg-BG"/>
        </w:rPr>
        <w:t xml:space="preserve"> </w:t>
      </w:r>
      <w:r w:rsidR="00134DD0" w:rsidRPr="00A85D33">
        <w:rPr>
          <w:rStyle w:val="hps"/>
          <w:lang w:val="bg-BG"/>
        </w:rPr>
        <w:t>щатски надзор</w:t>
      </w:r>
      <w:r w:rsidR="00B81BD6">
        <w:rPr>
          <w:rStyle w:val="hps"/>
          <w:lang w:val="bg-BG"/>
        </w:rPr>
        <w:t>, където</w:t>
      </w:r>
      <w:r w:rsidR="00134DD0">
        <w:rPr>
          <w:lang w:val="bg-BG"/>
        </w:rPr>
        <w:t xml:space="preserve"> </w:t>
      </w:r>
      <w:r w:rsidR="00134DD0">
        <w:rPr>
          <w:rStyle w:val="hps"/>
          <w:lang w:val="bg-BG"/>
        </w:rPr>
        <w:t>регулацията</w:t>
      </w:r>
      <w:r w:rsidR="00134DD0">
        <w:rPr>
          <w:lang w:val="bg-BG"/>
        </w:rPr>
        <w:t xml:space="preserve"> </w:t>
      </w:r>
      <w:r w:rsidR="00134DD0">
        <w:rPr>
          <w:rStyle w:val="hps"/>
          <w:lang w:val="bg-BG"/>
        </w:rPr>
        <w:t>в тази област е значително по-строга</w:t>
      </w:r>
      <w:r w:rsidR="00134DD0">
        <w:rPr>
          <w:lang w:val="bg-BG"/>
        </w:rPr>
        <w:t>. Според това изискване</w:t>
      </w:r>
      <w:r w:rsidRPr="00D27E9D">
        <w:rPr>
          <w:lang w:val="bg-BG"/>
        </w:rPr>
        <w:t xml:space="preserve"> </w:t>
      </w:r>
      <w:r w:rsidR="00B81BD6">
        <w:rPr>
          <w:lang w:val="bg-BG"/>
        </w:rPr>
        <w:t xml:space="preserve">само </w:t>
      </w:r>
      <w:r w:rsidRPr="00D27E9D">
        <w:rPr>
          <w:lang w:val="bg-BG"/>
        </w:rPr>
        <w:t xml:space="preserve">хедж фондовете, които управляват </w:t>
      </w:r>
      <w:r w:rsidR="00B81BD6">
        <w:rPr>
          <w:lang w:val="bg-BG"/>
        </w:rPr>
        <w:t>над</w:t>
      </w:r>
      <w:r w:rsidRPr="00D27E9D">
        <w:rPr>
          <w:lang w:val="bg-BG"/>
        </w:rPr>
        <w:t xml:space="preserve"> $100 мил</w:t>
      </w:r>
      <w:r w:rsidR="00B81BD6">
        <w:rPr>
          <w:lang w:val="bg-BG"/>
        </w:rPr>
        <w:t>.</w:t>
      </w:r>
      <w:r w:rsidRPr="00D27E9D">
        <w:rPr>
          <w:lang w:val="bg-BG"/>
        </w:rPr>
        <w:t xml:space="preserve"> </w:t>
      </w:r>
      <w:r w:rsidR="00134DD0">
        <w:rPr>
          <w:lang w:val="bg-BG"/>
        </w:rPr>
        <w:t xml:space="preserve">трябва </w:t>
      </w:r>
      <w:r w:rsidRPr="00D27E9D">
        <w:rPr>
          <w:lang w:val="bg-BG"/>
        </w:rPr>
        <w:t xml:space="preserve">да бъдат регистрирани в </w:t>
      </w:r>
      <w:r>
        <w:rPr>
          <w:lang w:val="bg-BG"/>
        </w:rPr>
        <w:t>Комисията по ценните книжа (</w:t>
      </w:r>
      <w:r w:rsidRPr="00D27E9D">
        <w:rPr>
          <w:lang w:val="bg-BG"/>
        </w:rPr>
        <w:t>SEC</w:t>
      </w:r>
      <w:r>
        <w:rPr>
          <w:lang w:val="bg-BG"/>
        </w:rPr>
        <w:t>)</w:t>
      </w:r>
      <w:r w:rsidRPr="00D27E9D">
        <w:rPr>
          <w:lang w:val="bg-BG"/>
        </w:rPr>
        <w:t xml:space="preserve"> като финансови компании и да оповестяват финансови данни за своите сделки и портф</w:t>
      </w:r>
      <w:r w:rsidR="00134DD0">
        <w:rPr>
          <w:lang w:val="bg-BG"/>
        </w:rPr>
        <w:t>ейли. Целта на т</w:t>
      </w:r>
      <w:r w:rsidR="00134DD0">
        <w:t>a</w:t>
      </w:r>
      <w:r w:rsidR="00134DD0">
        <w:rPr>
          <w:lang w:val="bg-BG"/>
        </w:rPr>
        <w:t>зи регистрация</w:t>
      </w:r>
      <w:r w:rsidRPr="00D27E9D">
        <w:rPr>
          <w:lang w:val="bg-BG"/>
        </w:rPr>
        <w:t xml:space="preserve"> е да се </w:t>
      </w:r>
      <w:r w:rsidR="00134DD0">
        <w:rPr>
          <w:lang w:val="bg-BG"/>
        </w:rPr>
        <w:t>осигури по-добър контрол и оценка на системния</w:t>
      </w:r>
      <w:r w:rsidRPr="00D27E9D">
        <w:rPr>
          <w:lang w:val="bg-BG"/>
        </w:rPr>
        <w:t xml:space="preserve"> риск и в крайна сметка </w:t>
      </w:r>
      <w:r w:rsidR="00134DD0">
        <w:rPr>
          <w:lang w:val="bg-BG"/>
        </w:rPr>
        <w:t>по-висока защита за</w:t>
      </w:r>
      <w:r w:rsidRPr="00D27E9D">
        <w:rPr>
          <w:lang w:val="bg-BG"/>
        </w:rPr>
        <w:t xml:space="preserve"> инвеститорите. Dodd-Frank Act </w:t>
      </w:r>
      <w:r w:rsidR="00B81BD6">
        <w:rPr>
          <w:lang w:val="bg-BG"/>
        </w:rPr>
        <w:t>е сериозен</w:t>
      </w:r>
      <w:r w:rsidRPr="00D27E9D">
        <w:rPr>
          <w:lang w:val="bg-BG"/>
        </w:rPr>
        <w:t xml:space="preserve"> опит </w:t>
      </w:r>
      <w:r w:rsidR="00B81BD6">
        <w:rPr>
          <w:lang w:val="bg-BG"/>
        </w:rPr>
        <w:t>з</w:t>
      </w:r>
      <w:r w:rsidRPr="00D27E9D">
        <w:rPr>
          <w:lang w:val="bg-BG"/>
        </w:rPr>
        <w:t>а намал</w:t>
      </w:r>
      <w:r w:rsidR="00B81BD6">
        <w:rPr>
          <w:lang w:val="bg-BG"/>
        </w:rPr>
        <w:t>яване</w:t>
      </w:r>
      <w:r w:rsidRPr="00D27E9D">
        <w:rPr>
          <w:lang w:val="bg-BG"/>
        </w:rPr>
        <w:t xml:space="preserve"> </w:t>
      </w:r>
      <w:r w:rsidR="00B81BD6">
        <w:rPr>
          <w:lang w:val="bg-BG"/>
        </w:rPr>
        <w:t xml:space="preserve">на </w:t>
      </w:r>
      <w:r w:rsidRPr="00D27E9D">
        <w:rPr>
          <w:lang w:val="bg-BG"/>
        </w:rPr>
        <w:t xml:space="preserve">опасните връзки </w:t>
      </w:r>
      <w:r w:rsidR="00B81BD6">
        <w:rPr>
          <w:lang w:val="bg-BG"/>
        </w:rPr>
        <w:t xml:space="preserve">на </w:t>
      </w:r>
      <w:r w:rsidRPr="00D27E9D">
        <w:rPr>
          <w:lang w:val="bg-BG"/>
        </w:rPr>
        <w:t>банки</w:t>
      </w:r>
      <w:r w:rsidR="00B81BD6">
        <w:rPr>
          <w:lang w:val="bg-BG"/>
        </w:rPr>
        <w:t>те</w:t>
      </w:r>
      <w:r w:rsidRPr="00D27E9D">
        <w:rPr>
          <w:lang w:val="bg-BG"/>
        </w:rPr>
        <w:t xml:space="preserve"> и </w:t>
      </w:r>
      <w:r w:rsidR="00B81BD6">
        <w:rPr>
          <w:lang w:val="bg-BG"/>
        </w:rPr>
        <w:t xml:space="preserve">на </w:t>
      </w:r>
      <w:r w:rsidR="00B81BD6" w:rsidRPr="00D27E9D">
        <w:rPr>
          <w:lang w:val="bg-BG"/>
        </w:rPr>
        <w:t>контролирани</w:t>
      </w:r>
      <w:r w:rsidR="00B81BD6">
        <w:rPr>
          <w:lang w:val="bg-BG"/>
        </w:rPr>
        <w:t>те</w:t>
      </w:r>
      <w:r w:rsidR="00B81BD6" w:rsidRPr="00D27E9D">
        <w:rPr>
          <w:lang w:val="bg-BG"/>
        </w:rPr>
        <w:t xml:space="preserve"> от Федералния резерв</w:t>
      </w:r>
      <w:r w:rsidR="00B81BD6" w:rsidRPr="00B81BD6">
        <w:rPr>
          <w:lang w:val="bg-BG"/>
        </w:rPr>
        <w:t xml:space="preserve"> </w:t>
      </w:r>
      <w:r w:rsidR="00B81BD6" w:rsidRPr="00D27E9D">
        <w:rPr>
          <w:lang w:val="bg-BG"/>
        </w:rPr>
        <w:t xml:space="preserve">небанкови институции </w:t>
      </w:r>
      <w:r w:rsidR="00B81BD6">
        <w:rPr>
          <w:lang w:val="bg-BG"/>
        </w:rPr>
        <w:t xml:space="preserve">с </w:t>
      </w:r>
      <w:r w:rsidRPr="00D27E9D">
        <w:rPr>
          <w:lang w:val="bg-BG"/>
        </w:rPr>
        <w:t xml:space="preserve">хедж фондове чрез ограничаване на инвестициите в такива фондове. </w:t>
      </w:r>
    </w:p>
    <w:p w:rsidR="00B81BD6" w:rsidRPr="00D27E9D" w:rsidRDefault="00B81BD6" w:rsidP="00B81BD6">
      <w:pPr>
        <w:spacing w:line="360" w:lineRule="auto"/>
        <w:ind w:firstLine="720"/>
        <w:jc w:val="both"/>
        <w:rPr>
          <w:lang w:val="bg-BG"/>
        </w:rPr>
      </w:pPr>
      <w:r>
        <w:rPr>
          <w:lang w:val="bg-BG"/>
        </w:rPr>
        <w:t>В</w:t>
      </w:r>
      <w:r w:rsidRPr="00D27E9D">
        <w:rPr>
          <w:lang w:val="bg-BG"/>
        </w:rPr>
        <w:t xml:space="preserve">ъпреки твърдението, че </w:t>
      </w:r>
      <w:r>
        <w:rPr>
          <w:lang w:val="bg-BG"/>
        </w:rPr>
        <w:t>щатските</w:t>
      </w:r>
      <w:r w:rsidRPr="00D27E9D">
        <w:rPr>
          <w:lang w:val="bg-BG"/>
        </w:rPr>
        <w:t xml:space="preserve"> регулатори могат да бъдат по-ефективни</w:t>
      </w:r>
      <w:r>
        <w:rPr>
          <w:lang w:val="bg-BG"/>
        </w:rPr>
        <w:t xml:space="preserve"> от федералните, то фактът, че </w:t>
      </w:r>
      <w:r w:rsidRPr="00D27E9D">
        <w:rPr>
          <w:lang w:val="bg-BG"/>
        </w:rPr>
        <w:t>хедж фондовете</w:t>
      </w:r>
      <w:r>
        <w:rPr>
          <w:lang w:val="bg-BG"/>
        </w:rPr>
        <w:t xml:space="preserve"> с активи под</w:t>
      </w:r>
      <w:r w:rsidRPr="00D27E9D">
        <w:rPr>
          <w:lang w:val="bg-BG"/>
        </w:rPr>
        <w:t xml:space="preserve"> $100 мил</w:t>
      </w:r>
      <w:r>
        <w:rPr>
          <w:lang w:val="bg-BG"/>
        </w:rPr>
        <w:t>.</w:t>
      </w:r>
      <w:r w:rsidRPr="00D27E9D">
        <w:rPr>
          <w:lang w:val="bg-BG"/>
        </w:rPr>
        <w:t xml:space="preserve"> ще </w:t>
      </w:r>
      <w:r w:rsidR="00F903DE">
        <w:rPr>
          <w:lang w:val="bg-BG"/>
        </w:rPr>
        <w:t>осъществяват дейността си под щатски</w:t>
      </w:r>
      <w:r w:rsidRPr="00D27E9D">
        <w:rPr>
          <w:lang w:val="bg-BG"/>
        </w:rPr>
        <w:t xml:space="preserve"> контрол</w:t>
      </w:r>
      <w:r w:rsidR="00F903DE">
        <w:rPr>
          <w:lang w:val="bg-BG"/>
        </w:rPr>
        <w:t xml:space="preserve"> може да се превърне в потенциален источник на конфликти между SEC и тези регулатори. </w:t>
      </w:r>
      <w:r>
        <w:rPr>
          <w:lang w:val="bg-BG"/>
        </w:rPr>
        <w:t xml:space="preserve"> </w:t>
      </w:r>
    </w:p>
    <w:p w:rsidR="00814D79" w:rsidRPr="00DF2EF6" w:rsidRDefault="00814D79" w:rsidP="00E51073">
      <w:pPr>
        <w:spacing w:line="360" w:lineRule="auto"/>
        <w:ind w:firstLine="720"/>
        <w:rPr>
          <w:i/>
          <w:lang w:val="bg-BG"/>
        </w:rPr>
      </w:pPr>
      <w:r w:rsidRPr="00DF2EF6">
        <w:rPr>
          <w:i/>
          <w:lang w:val="bg-BG"/>
        </w:rPr>
        <w:lastRenderedPageBreak/>
        <w:t>2. Деривати</w:t>
      </w:r>
    </w:p>
    <w:p w:rsidR="002E7EE3" w:rsidRPr="00D27E9D" w:rsidRDefault="002E7EE3" w:rsidP="002E7EE3">
      <w:pPr>
        <w:spacing w:line="360" w:lineRule="auto"/>
        <w:ind w:firstLine="720"/>
        <w:jc w:val="both"/>
        <w:rPr>
          <w:lang w:val="bg-BG"/>
        </w:rPr>
      </w:pPr>
      <w:r w:rsidRPr="00D27E9D">
        <w:rPr>
          <w:lang w:val="bg-BG"/>
        </w:rPr>
        <w:t xml:space="preserve">Пазарът на извънборсови деривати е най-големият </w:t>
      </w:r>
      <w:r>
        <w:rPr>
          <w:lang w:val="bg-BG"/>
        </w:rPr>
        <w:t xml:space="preserve">по обем </w:t>
      </w:r>
      <w:r w:rsidRPr="00D27E9D">
        <w:rPr>
          <w:lang w:val="bg-BG"/>
        </w:rPr>
        <w:t>деривативен пазар</w:t>
      </w:r>
      <w:r>
        <w:rPr>
          <w:lang w:val="bg-BG"/>
        </w:rPr>
        <w:t xml:space="preserve"> -  </w:t>
      </w:r>
      <w:r w:rsidRPr="00D27E9D">
        <w:rPr>
          <w:lang w:val="bg-BG"/>
        </w:rPr>
        <w:t xml:space="preserve"> почти 90% от деривати</w:t>
      </w:r>
      <w:r>
        <w:rPr>
          <w:lang w:val="bg-BG"/>
        </w:rPr>
        <w:t>те</w:t>
      </w:r>
      <w:r w:rsidRPr="00D27E9D">
        <w:rPr>
          <w:lang w:val="bg-BG"/>
        </w:rPr>
        <w:t xml:space="preserve"> се търгуват извънборсово, </w:t>
      </w:r>
      <w:r>
        <w:rPr>
          <w:lang w:val="bg-BG"/>
        </w:rPr>
        <w:t xml:space="preserve">като </w:t>
      </w:r>
      <w:r w:rsidRPr="00D27E9D">
        <w:rPr>
          <w:lang w:val="bg-BG"/>
        </w:rPr>
        <w:t xml:space="preserve">тяхната стойност нараства от $ 91 трилиона през 1998 г. до $ 615 трилиона в края на 2009 г. </w:t>
      </w:r>
      <w:r>
        <w:rPr>
          <w:lang w:val="bg-BG"/>
        </w:rPr>
        <w:t>Този пазар</w:t>
      </w:r>
      <w:r w:rsidRPr="00D27E9D">
        <w:rPr>
          <w:lang w:val="bg-BG"/>
        </w:rPr>
        <w:t xml:space="preserve"> </w:t>
      </w:r>
      <w:r w:rsidR="00480EEE">
        <w:rPr>
          <w:lang w:val="bg-BG"/>
        </w:rPr>
        <w:t>б</w:t>
      </w:r>
      <w:r w:rsidRPr="00D27E9D">
        <w:rPr>
          <w:lang w:val="bg-BG"/>
        </w:rPr>
        <w:t xml:space="preserve">е освободен от  всякакви изисквания за оповестяване </w:t>
      </w:r>
      <w:r>
        <w:rPr>
          <w:lang w:val="bg-BG"/>
        </w:rPr>
        <w:t xml:space="preserve">на информация </w:t>
      </w:r>
      <w:r w:rsidRPr="00D27E9D">
        <w:rPr>
          <w:lang w:val="bg-BG"/>
        </w:rPr>
        <w:t>отно</w:t>
      </w:r>
      <w:r>
        <w:rPr>
          <w:lang w:val="bg-BG"/>
        </w:rPr>
        <w:t>сно</w:t>
      </w:r>
      <w:r w:rsidRPr="00D27E9D">
        <w:rPr>
          <w:lang w:val="bg-BG"/>
        </w:rPr>
        <w:t xml:space="preserve"> цените, търговските партньори, време</w:t>
      </w:r>
      <w:r w:rsidR="00480EEE">
        <w:rPr>
          <w:lang w:val="bg-BG"/>
        </w:rPr>
        <w:t>то</w:t>
      </w:r>
      <w:r w:rsidRPr="00D27E9D">
        <w:rPr>
          <w:lang w:val="bg-BG"/>
        </w:rPr>
        <w:t xml:space="preserve"> на сключване на сделката</w:t>
      </w:r>
      <w:r w:rsidR="00480EEE">
        <w:rPr>
          <w:lang w:val="bg-BG"/>
        </w:rPr>
        <w:t>,</w:t>
      </w:r>
      <w:r w:rsidRPr="00D27E9D">
        <w:rPr>
          <w:lang w:val="bg-BG"/>
        </w:rPr>
        <w:t xml:space="preserve"> базисните активи. Така, незабелязано</w:t>
      </w:r>
      <w:r>
        <w:rPr>
          <w:lang w:val="bg-BG"/>
        </w:rPr>
        <w:t xml:space="preserve"> от регулаторите</w:t>
      </w:r>
      <w:r w:rsidRPr="00D27E9D">
        <w:rPr>
          <w:lang w:val="bg-BG"/>
        </w:rPr>
        <w:t xml:space="preserve"> дериватите позволиха ливъриджът и взаим</w:t>
      </w:r>
      <w:r>
        <w:rPr>
          <w:lang w:val="bg-BG"/>
        </w:rPr>
        <w:t xml:space="preserve">ната </w:t>
      </w:r>
      <w:r w:rsidRPr="00D27E9D">
        <w:rPr>
          <w:lang w:val="bg-BG"/>
        </w:rPr>
        <w:t>о</w:t>
      </w:r>
      <w:r>
        <w:rPr>
          <w:lang w:val="bg-BG"/>
        </w:rPr>
        <w:t>б</w:t>
      </w:r>
      <w:r w:rsidRPr="00D27E9D">
        <w:rPr>
          <w:lang w:val="bg-BG"/>
        </w:rPr>
        <w:t>вързанос</w:t>
      </w:r>
      <w:r>
        <w:rPr>
          <w:lang w:val="bg-BG"/>
        </w:rPr>
        <w:t>т</w:t>
      </w:r>
      <w:r w:rsidRPr="00D27E9D">
        <w:rPr>
          <w:lang w:val="bg-BG"/>
        </w:rPr>
        <w:t xml:space="preserve"> на участниците на пазара да нарастнат значително.</w:t>
      </w:r>
    </w:p>
    <w:p w:rsidR="00814D79" w:rsidRPr="00D27E9D" w:rsidRDefault="00814D79" w:rsidP="000D3121">
      <w:pPr>
        <w:spacing w:line="360" w:lineRule="auto"/>
        <w:ind w:firstLine="720"/>
        <w:jc w:val="both"/>
        <w:rPr>
          <w:lang w:val="bg-BG"/>
        </w:rPr>
      </w:pPr>
      <w:r w:rsidRPr="00D27E9D">
        <w:rPr>
          <w:lang w:val="bg-BG"/>
        </w:rPr>
        <w:t xml:space="preserve">При дериватите ограничената прозрачност </w:t>
      </w:r>
      <w:r w:rsidR="00F903DE">
        <w:rPr>
          <w:lang w:val="bg-BG"/>
        </w:rPr>
        <w:t>о</w:t>
      </w:r>
      <w:r w:rsidRPr="00D27E9D">
        <w:rPr>
          <w:lang w:val="bg-BG"/>
        </w:rPr>
        <w:t>тно</w:t>
      </w:r>
      <w:r w:rsidR="00F903DE">
        <w:rPr>
          <w:lang w:val="bg-BG"/>
        </w:rPr>
        <w:t>сно</w:t>
      </w:r>
      <w:r w:rsidRPr="00D27E9D">
        <w:rPr>
          <w:lang w:val="bg-BG"/>
        </w:rPr>
        <w:t xml:space="preserve"> кредитния риск на контрагента води до загуба на доверие и влияе отрицателно на ликвидността на пазара в кризисни моменти. Дълго време дериватите са счита</w:t>
      </w:r>
      <w:r w:rsidR="00F903DE">
        <w:rPr>
          <w:lang w:val="bg-BG"/>
        </w:rPr>
        <w:t>н</w:t>
      </w:r>
      <w:r w:rsidRPr="00D27E9D">
        <w:rPr>
          <w:lang w:val="bg-BG"/>
        </w:rPr>
        <w:t xml:space="preserve">и за инструменти за професионална употреба, което обяснява </w:t>
      </w:r>
      <w:r w:rsidR="00F903DE">
        <w:rPr>
          <w:lang w:val="bg-BG"/>
        </w:rPr>
        <w:t xml:space="preserve">и </w:t>
      </w:r>
      <w:r w:rsidRPr="00D27E9D">
        <w:rPr>
          <w:lang w:val="bg-BG"/>
        </w:rPr>
        <w:t xml:space="preserve">тяхната слаба регулация. </w:t>
      </w:r>
      <w:r w:rsidR="002C4E24">
        <w:rPr>
          <w:lang w:val="bg-BG"/>
        </w:rPr>
        <w:t>Н</w:t>
      </w:r>
      <w:r w:rsidRPr="00D27E9D">
        <w:rPr>
          <w:lang w:val="bg-BG"/>
        </w:rPr>
        <w:t>егативния</w:t>
      </w:r>
      <w:r w:rsidR="002C4E24">
        <w:rPr>
          <w:lang w:val="bg-BG"/>
        </w:rPr>
        <w:t>т</w:t>
      </w:r>
      <w:r w:rsidRPr="00D27E9D">
        <w:rPr>
          <w:lang w:val="bg-BG"/>
        </w:rPr>
        <w:t xml:space="preserve"> опит </w:t>
      </w:r>
      <w:r w:rsidR="002C4E24">
        <w:rPr>
          <w:lang w:val="bg-BG"/>
        </w:rPr>
        <w:t>от</w:t>
      </w:r>
      <w:r w:rsidRPr="00D27E9D">
        <w:rPr>
          <w:lang w:val="bg-BG"/>
        </w:rPr>
        <w:t xml:space="preserve"> фалита на Lehman Brothers и </w:t>
      </w:r>
      <w:r w:rsidR="002C4E24">
        <w:rPr>
          <w:lang w:val="bg-BG"/>
        </w:rPr>
        <w:t xml:space="preserve">от </w:t>
      </w:r>
      <w:r w:rsidRPr="00D27E9D">
        <w:rPr>
          <w:lang w:val="bg-BG"/>
        </w:rPr>
        <w:t xml:space="preserve">срива на AIG, </w:t>
      </w:r>
      <w:r w:rsidR="002C4E24" w:rsidRPr="00D27E9D">
        <w:rPr>
          <w:lang w:val="bg-BG"/>
        </w:rPr>
        <w:t xml:space="preserve">съсредоточи </w:t>
      </w:r>
      <w:r w:rsidR="002C4E24">
        <w:rPr>
          <w:lang w:val="bg-BG"/>
        </w:rPr>
        <w:t xml:space="preserve">вниманието и </w:t>
      </w:r>
      <w:r w:rsidRPr="00D27E9D">
        <w:rPr>
          <w:lang w:val="bg-BG"/>
        </w:rPr>
        <w:t xml:space="preserve">усилията на регулаторната реформа във финансовия сектор върху </w:t>
      </w:r>
      <w:r w:rsidR="002C4E24">
        <w:rPr>
          <w:lang w:val="bg-BG"/>
        </w:rPr>
        <w:t xml:space="preserve">въвеждане на </w:t>
      </w:r>
      <w:r w:rsidRPr="00D27E9D">
        <w:rPr>
          <w:lang w:val="bg-BG"/>
        </w:rPr>
        <w:t xml:space="preserve">регулация </w:t>
      </w:r>
      <w:r w:rsidR="002C4E24">
        <w:rPr>
          <w:lang w:val="bg-BG"/>
        </w:rPr>
        <w:t>за</w:t>
      </w:r>
      <w:r w:rsidRPr="00D27E9D">
        <w:rPr>
          <w:lang w:val="bg-BG"/>
        </w:rPr>
        <w:t xml:space="preserve"> дериватите. На срещата на върха в Питсбърг, Г-20 изиска до края на 2012 година всички стандартизирани извънборсови деривативни договори да се търгуват на борси или електронни платформи за търговия</w:t>
      </w:r>
      <w:r w:rsidR="002C4E24">
        <w:rPr>
          <w:lang w:val="bg-BG"/>
        </w:rPr>
        <w:t>, а</w:t>
      </w:r>
      <w:r w:rsidRPr="00D27E9D">
        <w:rPr>
          <w:lang w:val="bg-BG"/>
        </w:rPr>
        <w:t xml:space="preserve"> сетълментът да се извършва централизирано. </w:t>
      </w:r>
      <w:r w:rsidR="002C4E24">
        <w:rPr>
          <w:lang w:val="bg-BG"/>
        </w:rPr>
        <w:t>Д</w:t>
      </w:r>
      <w:r w:rsidRPr="00D27E9D">
        <w:rPr>
          <w:lang w:val="bg-BG"/>
        </w:rPr>
        <w:t>оговорите за извънборсови деривати ще  бъдат докладвани на депозитарите</w:t>
      </w:r>
      <w:r w:rsidR="002C4E24">
        <w:rPr>
          <w:lang w:val="bg-BG"/>
        </w:rPr>
        <w:t>,</w:t>
      </w:r>
      <w:r w:rsidRPr="00D27E9D">
        <w:rPr>
          <w:lang w:val="bg-BG"/>
        </w:rPr>
        <w:t xml:space="preserve"> </w:t>
      </w:r>
      <w:r w:rsidR="002C4E24">
        <w:rPr>
          <w:lang w:val="bg-BG"/>
        </w:rPr>
        <w:t>а</w:t>
      </w:r>
      <w:r w:rsidRPr="00D27E9D">
        <w:rPr>
          <w:lang w:val="bg-BG"/>
        </w:rPr>
        <w:t xml:space="preserve"> договорите без централизиран клиринг </w:t>
      </w:r>
      <w:r w:rsidR="002C4E24">
        <w:rPr>
          <w:lang w:val="bg-BG"/>
        </w:rPr>
        <w:t>ще</w:t>
      </w:r>
      <w:r w:rsidRPr="00D27E9D">
        <w:rPr>
          <w:lang w:val="bg-BG"/>
        </w:rPr>
        <w:t xml:space="preserve"> бъдат съобразени с по-високи капиталови изисквания.</w:t>
      </w:r>
    </w:p>
    <w:p w:rsidR="00A4048E" w:rsidRDefault="00814D79" w:rsidP="005A2475">
      <w:pPr>
        <w:spacing w:line="360" w:lineRule="auto"/>
        <w:ind w:firstLine="709"/>
        <w:jc w:val="both"/>
        <w:rPr>
          <w:lang w:val="bg-BG"/>
        </w:rPr>
      </w:pPr>
      <w:r w:rsidRPr="00D27E9D">
        <w:rPr>
          <w:lang w:val="bg-BG"/>
        </w:rPr>
        <w:t>Целта на регулирането на дериватите е двойна</w:t>
      </w:r>
      <w:r>
        <w:rPr>
          <w:lang w:val="bg-BG"/>
        </w:rPr>
        <w:t xml:space="preserve"> -</w:t>
      </w:r>
      <w:r w:rsidRPr="00D27E9D">
        <w:rPr>
          <w:lang w:val="bg-BG"/>
        </w:rPr>
        <w:t xml:space="preserve"> да се увеличи прозрачността на ценообразуването им и да се намали кредитният риск на контрагента. В ЕС </w:t>
      </w:r>
      <w:r w:rsidR="005A2475">
        <w:t>засилване</w:t>
      </w:r>
      <w:r w:rsidR="005A2475">
        <w:rPr>
          <w:lang w:val="bg-BG"/>
        </w:rPr>
        <w:t>то</w:t>
      </w:r>
      <w:r w:rsidR="005A2475">
        <w:t xml:space="preserve"> на регулациите </w:t>
      </w:r>
      <w:r w:rsidR="005A2475">
        <w:rPr>
          <w:lang w:val="bg-BG"/>
        </w:rPr>
        <w:t>в сферата на извънборсовите деривати</w:t>
      </w:r>
      <w:r w:rsidR="005A2475">
        <w:t xml:space="preserve"> </w:t>
      </w:r>
      <w:r w:rsidR="005A2475">
        <w:rPr>
          <w:lang w:val="bg-BG"/>
        </w:rPr>
        <w:t xml:space="preserve">бе осъществено чрез </w:t>
      </w:r>
      <w:r w:rsidR="005A2475">
        <w:t>приет</w:t>
      </w:r>
      <w:r w:rsidR="005A2475">
        <w:rPr>
          <w:lang w:val="bg-BG"/>
        </w:rPr>
        <w:t>ия</w:t>
      </w:r>
      <w:r w:rsidR="005A2475">
        <w:t xml:space="preserve"> </w:t>
      </w:r>
      <w:r w:rsidR="005A2475" w:rsidRPr="00480CC1">
        <w:t xml:space="preserve">Регламент (ЕС) № 648/2012 </w:t>
      </w:r>
      <w:r w:rsidR="00E51073">
        <w:rPr>
          <w:lang w:val="bg-BG"/>
        </w:rPr>
        <w:t>(</w:t>
      </w:r>
      <w:r w:rsidR="00480EEE">
        <w:t>EMIR</w:t>
      </w:r>
      <w:r w:rsidR="00E51073">
        <w:rPr>
          <w:lang w:val="bg-BG"/>
        </w:rPr>
        <w:t>)</w:t>
      </w:r>
      <w:r w:rsidR="005A2475">
        <w:t xml:space="preserve">. </w:t>
      </w:r>
      <w:r w:rsidR="00A4048E">
        <w:rPr>
          <w:lang w:val="bg-BG"/>
        </w:rPr>
        <w:t>С него се въвеждат:</w:t>
      </w:r>
    </w:p>
    <w:p w:rsidR="00A4048E" w:rsidRDefault="00A4048E" w:rsidP="00A4048E">
      <w:pPr>
        <w:numPr>
          <w:ilvl w:val="0"/>
          <w:numId w:val="4"/>
        </w:numPr>
        <w:spacing w:line="360" w:lineRule="auto"/>
        <w:jc w:val="both"/>
        <w:rPr>
          <w:lang w:val="bg-BG"/>
        </w:rPr>
      </w:pPr>
      <w:r w:rsidRPr="00D27E9D">
        <w:rPr>
          <w:lang w:val="bg-BG"/>
        </w:rPr>
        <w:t>задължени</w:t>
      </w:r>
      <w:r>
        <w:rPr>
          <w:lang w:val="bg-BG"/>
        </w:rPr>
        <w:t>я</w:t>
      </w:r>
      <w:r w:rsidRPr="00D27E9D">
        <w:rPr>
          <w:lang w:val="bg-BG"/>
        </w:rPr>
        <w:t xml:space="preserve"> за оповестяване на извънборсови сделки, </w:t>
      </w:r>
    </w:p>
    <w:p w:rsidR="00A4048E" w:rsidRDefault="00A4048E" w:rsidP="00A4048E">
      <w:pPr>
        <w:numPr>
          <w:ilvl w:val="0"/>
          <w:numId w:val="4"/>
        </w:numPr>
        <w:spacing w:line="360" w:lineRule="auto"/>
        <w:jc w:val="both"/>
        <w:rPr>
          <w:lang w:val="bg-BG"/>
        </w:rPr>
      </w:pPr>
      <w:r w:rsidRPr="00D27E9D">
        <w:rPr>
          <w:lang w:val="bg-BG"/>
        </w:rPr>
        <w:t>задължени</w:t>
      </w:r>
      <w:r>
        <w:rPr>
          <w:lang w:val="bg-BG"/>
        </w:rPr>
        <w:t>я</w:t>
      </w:r>
      <w:r w:rsidRPr="00D27E9D">
        <w:rPr>
          <w:lang w:val="bg-BG"/>
        </w:rPr>
        <w:t xml:space="preserve"> за клиринг за </w:t>
      </w:r>
      <w:r w:rsidR="004D0223">
        <w:rPr>
          <w:lang w:val="bg-BG"/>
        </w:rPr>
        <w:t>определени</w:t>
      </w:r>
      <w:r w:rsidRPr="00D27E9D">
        <w:rPr>
          <w:lang w:val="bg-BG"/>
        </w:rPr>
        <w:t xml:space="preserve"> категории извънборсови деривати, </w:t>
      </w:r>
    </w:p>
    <w:p w:rsidR="00A4048E" w:rsidRDefault="00A4048E" w:rsidP="00A4048E">
      <w:pPr>
        <w:numPr>
          <w:ilvl w:val="0"/>
          <w:numId w:val="4"/>
        </w:numPr>
        <w:spacing w:line="360" w:lineRule="auto"/>
        <w:jc w:val="both"/>
        <w:rPr>
          <w:lang w:val="bg-BG"/>
        </w:rPr>
      </w:pPr>
      <w:r w:rsidRPr="00D27E9D">
        <w:rPr>
          <w:lang w:val="bg-BG"/>
        </w:rPr>
        <w:t xml:space="preserve">мерки за намаляване на кредитния и операционен риск при сетълмент на извънборсовите деривати; </w:t>
      </w:r>
    </w:p>
    <w:p w:rsidR="00A4048E" w:rsidRPr="00A4048E" w:rsidRDefault="00A4048E" w:rsidP="00A4048E">
      <w:pPr>
        <w:numPr>
          <w:ilvl w:val="0"/>
          <w:numId w:val="4"/>
        </w:numPr>
        <w:spacing w:line="360" w:lineRule="auto"/>
        <w:jc w:val="both"/>
        <w:rPr>
          <w:lang w:val="bg-BG"/>
        </w:rPr>
      </w:pPr>
      <w:r w:rsidRPr="00D27E9D">
        <w:rPr>
          <w:lang w:val="bg-BG"/>
        </w:rPr>
        <w:t>общи правила за централизираните контрагенти и клиринговите къщи.</w:t>
      </w:r>
    </w:p>
    <w:p w:rsidR="001537DC" w:rsidRDefault="005228DD" w:rsidP="001537DC">
      <w:pPr>
        <w:spacing w:line="360" w:lineRule="auto"/>
        <w:ind w:firstLine="709"/>
        <w:jc w:val="both"/>
        <w:rPr>
          <w:lang w:val="bg-BG"/>
        </w:rPr>
      </w:pPr>
      <w:proofErr w:type="gramStart"/>
      <w:r w:rsidRPr="00480CC1">
        <w:t>Регламент</w:t>
      </w:r>
      <w:r>
        <w:rPr>
          <w:lang w:val="bg-BG"/>
        </w:rPr>
        <w:t>ът</w:t>
      </w:r>
      <w:r w:rsidRPr="00C4521D">
        <w:t xml:space="preserve"> </w:t>
      </w:r>
      <w:r>
        <w:rPr>
          <w:lang w:val="bg-BG"/>
        </w:rPr>
        <w:t>се състои от три раздела.</w:t>
      </w:r>
      <w:proofErr w:type="gramEnd"/>
      <w:r>
        <w:rPr>
          <w:lang w:val="bg-BG"/>
        </w:rPr>
        <w:t xml:space="preserve"> </w:t>
      </w:r>
      <w:r w:rsidR="005A2475" w:rsidRPr="00C4521D">
        <w:t>Първият се фокусира върху</w:t>
      </w:r>
      <w:r>
        <w:rPr>
          <w:lang w:val="bg-BG"/>
        </w:rPr>
        <w:t>:</w:t>
      </w:r>
      <w:r w:rsidR="005A2475" w:rsidRPr="00C4521D">
        <w:t xml:space="preserve"> извънборсови</w:t>
      </w:r>
      <w:r w:rsidR="005A2475">
        <w:t>те</w:t>
      </w:r>
      <w:r w:rsidR="005A2475" w:rsidRPr="00C4521D">
        <w:t xml:space="preserve"> деривати </w:t>
      </w:r>
      <w:r>
        <w:rPr>
          <w:lang w:val="bg-BG"/>
        </w:rPr>
        <w:t>(</w:t>
      </w:r>
      <w:r w:rsidR="005A2475" w:rsidRPr="00C4521D">
        <w:t xml:space="preserve">по-специално </w:t>
      </w:r>
      <w:r>
        <w:rPr>
          <w:lang w:val="bg-BG"/>
        </w:rPr>
        <w:t xml:space="preserve">- </w:t>
      </w:r>
      <w:r w:rsidR="005A2475">
        <w:t>непреките</w:t>
      </w:r>
      <w:r w:rsidR="005A2475" w:rsidRPr="00C4521D">
        <w:t xml:space="preserve"> клирингови споразумения</w:t>
      </w:r>
      <w:r>
        <w:rPr>
          <w:lang w:val="bg-BG"/>
        </w:rPr>
        <w:t>)</w:t>
      </w:r>
      <w:r w:rsidR="005A2475" w:rsidRPr="00C4521D">
        <w:t>, задължението за клиринг, достъп</w:t>
      </w:r>
      <w:r>
        <w:rPr>
          <w:lang w:val="bg-BG"/>
        </w:rPr>
        <w:t>а</w:t>
      </w:r>
      <w:r w:rsidR="005A2475" w:rsidRPr="00C4521D">
        <w:t xml:space="preserve"> до местата за търговия, нефинансови</w:t>
      </w:r>
      <w:r>
        <w:rPr>
          <w:lang w:val="bg-BG"/>
        </w:rPr>
        <w:t>те</w:t>
      </w:r>
      <w:r w:rsidR="005A2475" w:rsidRPr="00C4521D">
        <w:t xml:space="preserve"> контрагенти, техники</w:t>
      </w:r>
      <w:r>
        <w:rPr>
          <w:lang w:val="bg-BG"/>
        </w:rPr>
        <w:t>те</w:t>
      </w:r>
      <w:r w:rsidR="005A2475" w:rsidRPr="00C4521D">
        <w:t xml:space="preserve"> за намаляване на </w:t>
      </w:r>
      <w:r w:rsidR="005A2475" w:rsidRPr="00C4521D">
        <w:lastRenderedPageBreak/>
        <w:t xml:space="preserve">риска </w:t>
      </w:r>
      <w:r w:rsidR="005A2475">
        <w:t>по</w:t>
      </w:r>
      <w:r w:rsidR="005A2475" w:rsidRPr="00C4521D">
        <w:t xml:space="preserve"> договори, които не </w:t>
      </w:r>
      <w:r w:rsidR="005A2475">
        <w:t>минават през централизиран контрагент</w:t>
      </w:r>
      <w:r>
        <w:rPr>
          <w:lang w:val="bg-BG"/>
        </w:rPr>
        <w:t>,</w:t>
      </w:r>
      <w:r w:rsidR="005A2475" w:rsidRPr="00C4521D">
        <w:t xml:space="preserve"> </w:t>
      </w:r>
      <w:r w:rsidR="005A2475">
        <w:t>вътрешногрупови</w:t>
      </w:r>
      <w:r>
        <w:rPr>
          <w:lang w:val="bg-BG"/>
        </w:rPr>
        <w:t>те</w:t>
      </w:r>
      <w:r w:rsidR="005A2475" w:rsidRPr="00C4521D">
        <w:t xml:space="preserve"> изключения. </w:t>
      </w:r>
      <w:proofErr w:type="gramStart"/>
      <w:r w:rsidR="005A2475" w:rsidRPr="00C4521D">
        <w:t>Втората част е посветена на изисквания</w:t>
      </w:r>
      <w:r w:rsidR="005A2475">
        <w:t>та</w:t>
      </w:r>
      <w:r>
        <w:rPr>
          <w:lang w:val="bg-BG"/>
        </w:rPr>
        <w:t xml:space="preserve"> към </w:t>
      </w:r>
      <w:r w:rsidR="005A2475">
        <w:t>централизираните контрагенти</w:t>
      </w:r>
      <w:r w:rsidR="005A2475" w:rsidRPr="00C4521D">
        <w:t xml:space="preserve">, като редица разпоредби трябва да бъдат </w:t>
      </w:r>
      <w:r w:rsidR="005A2475">
        <w:t>специфицира</w:t>
      </w:r>
      <w:r w:rsidR="005A2475" w:rsidRPr="00C4521D">
        <w:t>ни чрез технически стандарти.</w:t>
      </w:r>
      <w:proofErr w:type="gramEnd"/>
      <w:r w:rsidR="005A2475" w:rsidRPr="00C4521D">
        <w:t xml:space="preserve"> </w:t>
      </w:r>
      <w:proofErr w:type="gramStart"/>
      <w:r w:rsidR="005A2475" w:rsidRPr="00C4521D">
        <w:t xml:space="preserve">Третата част се занимава с </w:t>
      </w:r>
      <w:r w:rsidR="005A2475">
        <w:t>регистрите на транзакции</w:t>
      </w:r>
      <w:r>
        <w:rPr>
          <w:lang w:val="bg-BG"/>
        </w:rPr>
        <w:t xml:space="preserve"> -</w:t>
      </w:r>
      <w:r w:rsidR="005A2475" w:rsidRPr="00C4521D">
        <w:t xml:space="preserve"> формата и съдържанието на информацията</w:t>
      </w:r>
      <w:r>
        <w:rPr>
          <w:lang w:val="bg-BG"/>
        </w:rPr>
        <w:t xml:space="preserve"> </w:t>
      </w:r>
      <w:r w:rsidR="005A2475" w:rsidRPr="00C4521D">
        <w:t>докладван</w:t>
      </w:r>
      <w:r>
        <w:rPr>
          <w:lang w:val="bg-BG"/>
        </w:rPr>
        <w:t>а</w:t>
      </w:r>
      <w:r w:rsidR="005A2475" w:rsidRPr="00C4521D">
        <w:t xml:space="preserve"> </w:t>
      </w:r>
      <w:r w:rsidR="005A2475">
        <w:t>в тези регистри</w:t>
      </w:r>
      <w:r w:rsidR="005A2475" w:rsidRPr="00C4521D">
        <w:t xml:space="preserve">, съдържанието на заявлението за регистрация до </w:t>
      </w:r>
      <w:r w:rsidR="005A2475">
        <w:t>ESMA</w:t>
      </w:r>
      <w:r w:rsidR="005A2475" w:rsidRPr="00C4521D">
        <w:t xml:space="preserve"> и </w:t>
      </w:r>
      <w:r w:rsidR="005A2475">
        <w:t>информация</w:t>
      </w:r>
      <w:r>
        <w:rPr>
          <w:lang w:val="bg-BG"/>
        </w:rPr>
        <w:t>та</w:t>
      </w:r>
      <w:r w:rsidR="005A2475">
        <w:t xml:space="preserve">, която трябва да бъде предоставяна на </w:t>
      </w:r>
      <w:r w:rsidR="005A2475" w:rsidRPr="0044332B">
        <w:t>компетентните</w:t>
      </w:r>
      <w:r w:rsidR="005A2475">
        <w:t xml:space="preserve"> </w:t>
      </w:r>
      <w:r w:rsidR="005A2475" w:rsidRPr="00C4521D">
        <w:t>органи.</w:t>
      </w:r>
      <w:proofErr w:type="gramEnd"/>
    </w:p>
    <w:p w:rsidR="00A23E47" w:rsidRDefault="00814D79" w:rsidP="00A23E47">
      <w:pPr>
        <w:spacing w:line="360" w:lineRule="auto"/>
        <w:ind w:firstLine="709"/>
        <w:jc w:val="both"/>
        <w:rPr>
          <w:lang w:val="bg-BG"/>
        </w:rPr>
      </w:pPr>
      <w:r w:rsidRPr="00D27E9D">
        <w:rPr>
          <w:lang w:val="bg-BG"/>
        </w:rPr>
        <w:t xml:space="preserve">Тази законодателна инициатива допълва </w:t>
      </w:r>
      <w:r w:rsidR="00A4048E" w:rsidRPr="00FC3A6A">
        <w:rPr>
          <w:lang w:val="bg-BG"/>
        </w:rPr>
        <w:t>Регламент (ЕС) No 236/2012 на Европейския парламент и Съвета от 14 март 2012</w:t>
      </w:r>
      <w:r w:rsidR="00F41FD8">
        <w:rPr>
          <w:lang w:val="bg-BG"/>
        </w:rPr>
        <w:t xml:space="preserve"> </w:t>
      </w:r>
      <w:r w:rsidR="00A4048E" w:rsidRPr="00FC3A6A">
        <w:rPr>
          <w:lang w:val="bg-BG"/>
        </w:rPr>
        <w:t>г. относно късите продажби и някои аспекти на суапите за кредитно неизпълнение</w:t>
      </w:r>
      <w:r w:rsidRPr="00D27E9D">
        <w:rPr>
          <w:lang w:val="bg-BG"/>
        </w:rPr>
        <w:t xml:space="preserve"> (</w:t>
      </w:r>
      <w:r w:rsidRPr="00FC3A6A">
        <w:rPr>
          <w:lang w:val="bg-BG"/>
        </w:rPr>
        <w:t xml:space="preserve">credit default swap, </w:t>
      </w:r>
      <w:r w:rsidRPr="00D27E9D">
        <w:rPr>
          <w:lang w:val="bg-BG"/>
        </w:rPr>
        <w:t xml:space="preserve">CDS). </w:t>
      </w:r>
      <w:r w:rsidR="001537DC">
        <w:rPr>
          <w:lang w:val="bg-BG"/>
        </w:rPr>
        <w:t xml:space="preserve">Целта на </w:t>
      </w:r>
      <w:r w:rsidR="00F41FD8">
        <w:rPr>
          <w:lang w:val="bg-BG"/>
        </w:rPr>
        <w:t xml:space="preserve">този </w:t>
      </w:r>
      <w:r w:rsidR="001537DC">
        <w:rPr>
          <w:lang w:val="bg-BG"/>
        </w:rPr>
        <w:t xml:space="preserve">регламент е </w:t>
      </w:r>
      <w:r w:rsidR="001537DC" w:rsidRPr="001537DC">
        <w:t xml:space="preserve">да се създаде предпазна регулаторна рамка при извънредни обстоятелства. </w:t>
      </w:r>
      <w:r w:rsidR="00F41FD8">
        <w:rPr>
          <w:lang w:val="bg-BG"/>
        </w:rPr>
        <w:t>Тя</w:t>
      </w:r>
      <w:r w:rsidR="001537DC" w:rsidRPr="001537DC">
        <w:t xml:space="preserve"> обхваща всички финансови инструменти, но предвижда пропорционални мерки срещу рисковете, които може да произтичат от късите продажби на различни инструменти.</w:t>
      </w:r>
      <w:r w:rsidR="001537DC">
        <w:rPr>
          <w:lang w:val="bg-BG"/>
        </w:rPr>
        <w:t xml:space="preserve"> </w:t>
      </w:r>
      <w:r w:rsidR="001537DC" w:rsidRPr="001537DC">
        <w:t xml:space="preserve">За да се осигури пълнота и ефективност на изискването за прозрачност, изискванията за уведомяване </w:t>
      </w:r>
      <w:r w:rsidR="001537DC">
        <w:rPr>
          <w:lang w:val="bg-BG"/>
        </w:rPr>
        <w:t xml:space="preserve">трябва да </w:t>
      </w:r>
      <w:r w:rsidR="001537DC" w:rsidRPr="001537DC">
        <w:t>включ</w:t>
      </w:r>
      <w:r w:rsidR="001537DC">
        <w:rPr>
          <w:lang w:val="bg-BG"/>
        </w:rPr>
        <w:t>в</w:t>
      </w:r>
      <w:r w:rsidR="001537DC" w:rsidRPr="001537DC">
        <w:t>ат не само късите позиции, създадени чрез търговия с акции или държавни дългови инструменти на места за търговия, но и късите позиции, създадени чрез търговия извън местата за търговия</w:t>
      </w:r>
      <w:r w:rsidR="00F41FD8">
        <w:rPr>
          <w:lang w:val="bg-BG"/>
        </w:rPr>
        <w:t>.</w:t>
      </w:r>
      <w:r w:rsidR="001537DC" w:rsidRPr="001537DC">
        <w:t xml:space="preserve"> </w:t>
      </w:r>
      <w:r w:rsidR="00F41FD8">
        <w:rPr>
          <w:lang w:val="bg-BG"/>
        </w:rPr>
        <w:t xml:space="preserve">На уведомяване подлежат </w:t>
      </w:r>
      <w:r w:rsidR="001537DC" w:rsidRPr="001537DC">
        <w:t>и нетните къси позиции, създадени чрез използване на деривати, като например опции, фючърси, инструменти, свързани с индекси, договори за разлики и финансови залагания въз основа на спред (spread bets), свързани с акции или държавен дълг.</w:t>
      </w:r>
      <w:r w:rsidR="008063A1">
        <w:rPr>
          <w:lang w:val="bg-BG"/>
        </w:rPr>
        <w:t xml:space="preserve"> Макар </w:t>
      </w:r>
      <w:r w:rsidR="00F41FD8">
        <w:rPr>
          <w:lang w:val="bg-BG"/>
        </w:rPr>
        <w:t>и</w:t>
      </w:r>
      <w:r w:rsidR="008063A1">
        <w:rPr>
          <w:lang w:val="bg-BG"/>
        </w:rPr>
        <w:t xml:space="preserve"> сравнително нова</w:t>
      </w:r>
      <w:r w:rsidR="00F41FD8">
        <w:rPr>
          <w:lang w:val="bg-BG"/>
        </w:rPr>
        <w:t>,</w:t>
      </w:r>
      <w:r w:rsidR="008063A1">
        <w:rPr>
          <w:lang w:val="bg-BG"/>
        </w:rPr>
        <w:t xml:space="preserve"> </w:t>
      </w:r>
      <w:r w:rsidR="00F41FD8">
        <w:rPr>
          <w:lang w:val="bg-BG"/>
        </w:rPr>
        <w:t xml:space="preserve">само няколко месеца по-късно тази </w:t>
      </w:r>
      <w:r w:rsidR="008063A1">
        <w:rPr>
          <w:lang w:val="bg-BG"/>
        </w:rPr>
        <w:t>регулация</w:t>
      </w:r>
      <w:r w:rsidR="00F41FD8">
        <w:rPr>
          <w:lang w:val="bg-BG"/>
        </w:rPr>
        <w:t xml:space="preserve"> </w:t>
      </w:r>
      <w:r w:rsidR="008063A1">
        <w:rPr>
          <w:lang w:val="bg-BG"/>
        </w:rPr>
        <w:t xml:space="preserve"> </w:t>
      </w:r>
      <w:r w:rsidR="00F41FD8">
        <w:rPr>
          <w:lang w:val="bg-BG"/>
        </w:rPr>
        <w:t>б</w:t>
      </w:r>
      <w:r w:rsidR="008063A1">
        <w:rPr>
          <w:lang w:val="bg-BG"/>
        </w:rPr>
        <w:t xml:space="preserve">е </w:t>
      </w:r>
      <w:r w:rsidR="00F41FD8">
        <w:rPr>
          <w:lang w:val="bg-BG"/>
        </w:rPr>
        <w:t>допълнена с приемането на</w:t>
      </w:r>
      <w:r w:rsidR="008063A1">
        <w:rPr>
          <w:lang w:val="bg-BG"/>
        </w:rPr>
        <w:t xml:space="preserve"> делегиран </w:t>
      </w:r>
      <w:r w:rsidR="008063A1" w:rsidRPr="00FC3A6A">
        <w:rPr>
          <w:lang w:val="bg-BG"/>
        </w:rPr>
        <w:t xml:space="preserve">Регламент (ЕС) No </w:t>
      </w:r>
      <w:r w:rsidR="008063A1">
        <w:rPr>
          <w:lang w:val="bg-BG"/>
        </w:rPr>
        <w:t>918</w:t>
      </w:r>
      <w:r w:rsidR="008063A1" w:rsidRPr="00FC3A6A">
        <w:rPr>
          <w:lang w:val="bg-BG"/>
        </w:rPr>
        <w:t>/2012</w:t>
      </w:r>
      <w:r w:rsidR="008063A1">
        <w:rPr>
          <w:lang w:val="bg-BG"/>
        </w:rPr>
        <w:t xml:space="preserve">. </w:t>
      </w:r>
      <w:r w:rsidR="00F41FD8">
        <w:rPr>
          <w:lang w:val="bg-BG"/>
        </w:rPr>
        <w:t>Допълването е</w:t>
      </w:r>
      <w:r w:rsidR="008063A1" w:rsidRPr="00FC3A6A">
        <w:rPr>
          <w:lang w:val="bg-BG"/>
        </w:rPr>
        <w:t xml:space="preserve"> </w:t>
      </w:r>
      <w:r w:rsidR="008063A1">
        <w:rPr>
          <w:lang w:val="bg-BG"/>
        </w:rPr>
        <w:t xml:space="preserve">по отношение на </w:t>
      </w:r>
      <w:r w:rsidR="008063A1">
        <w:rPr>
          <w:rStyle w:val="hps"/>
          <w:lang w:val="bg-BG"/>
        </w:rPr>
        <w:t>определенията</w:t>
      </w:r>
      <w:r w:rsidR="008063A1">
        <w:rPr>
          <w:lang w:val="bg-BG"/>
        </w:rPr>
        <w:t xml:space="preserve">, изчисляването на </w:t>
      </w:r>
      <w:r w:rsidR="008063A1">
        <w:rPr>
          <w:rStyle w:val="hps"/>
          <w:lang w:val="bg-BG"/>
        </w:rPr>
        <w:t>нетните къси позиции</w:t>
      </w:r>
      <w:r w:rsidR="008063A1">
        <w:rPr>
          <w:lang w:val="bg-BG"/>
        </w:rPr>
        <w:t xml:space="preserve">, </w:t>
      </w:r>
      <w:r w:rsidR="008063A1">
        <w:rPr>
          <w:rStyle w:val="hps"/>
          <w:lang w:val="bg-BG"/>
        </w:rPr>
        <w:t>покритите</w:t>
      </w:r>
      <w:r w:rsidR="008063A1">
        <w:rPr>
          <w:lang w:val="bg-BG"/>
        </w:rPr>
        <w:t xml:space="preserve"> </w:t>
      </w:r>
      <w:r w:rsidR="008063A1">
        <w:rPr>
          <w:rStyle w:val="hps"/>
          <w:lang w:val="bg-BG"/>
        </w:rPr>
        <w:t>суапове за кредитно неизпълнение</w:t>
      </w:r>
      <w:r w:rsidR="0060651F">
        <w:rPr>
          <w:rStyle w:val="hps"/>
          <w:lang w:val="bg-BG"/>
        </w:rPr>
        <w:t xml:space="preserve"> върху суверенен дълг</w:t>
      </w:r>
      <w:r w:rsidR="008063A1">
        <w:rPr>
          <w:lang w:val="bg-BG"/>
        </w:rPr>
        <w:t xml:space="preserve">, </w:t>
      </w:r>
      <w:r w:rsidR="008063A1">
        <w:rPr>
          <w:rStyle w:val="hps"/>
          <w:lang w:val="bg-BG"/>
        </w:rPr>
        <w:t>праговете за уведомяване</w:t>
      </w:r>
      <w:r w:rsidR="008063A1">
        <w:rPr>
          <w:lang w:val="bg-BG"/>
        </w:rPr>
        <w:t xml:space="preserve">, както и ликвидните </w:t>
      </w:r>
      <w:r w:rsidR="008063A1">
        <w:rPr>
          <w:rStyle w:val="hps"/>
          <w:lang w:val="bg-BG"/>
        </w:rPr>
        <w:t>прагове</w:t>
      </w:r>
      <w:r w:rsidR="008063A1">
        <w:rPr>
          <w:lang w:val="bg-BG"/>
        </w:rPr>
        <w:t xml:space="preserve"> </w:t>
      </w:r>
      <w:r w:rsidR="008063A1">
        <w:rPr>
          <w:rStyle w:val="hps"/>
          <w:lang w:val="bg-BG"/>
        </w:rPr>
        <w:t>за премахване на</w:t>
      </w:r>
      <w:r w:rsidR="008063A1">
        <w:rPr>
          <w:lang w:val="bg-BG"/>
        </w:rPr>
        <w:t xml:space="preserve"> </w:t>
      </w:r>
      <w:r w:rsidR="008063A1">
        <w:rPr>
          <w:rStyle w:val="hps"/>
          <w:lang w:val="bg-BG"/>
        </w:rPr>
        <w:t>ограниченията</w:t>
      </w:r>
      <w:r w:rsidR="008063A1">
        <w:rPr>
          <w:lang w:val="bg-BG"/>
        </w:rPr>
        <w:t>.</w:t>
      </w:r>
    </w:p>
    <w:p w:rsidR="005E7DB3" w:rsidRDefault="0060651F" w:rsidP="005E7DB3">
      <w:pPr>
        <w:spacing w:line="360" w:lineRule="auto"/>
        <w:ind w:firstLine="720"/>
        <w:jc w:val="both"/>
        <w:rPr>
          <w:lang w:val="bg-BG"/>
        </w:rPr>
      </w:pPr>
      <w:r>
        <w:rPr>
          <w:lang w:val="bg-BG"/>
        </w:rPr>
        <w:t>Както вече отбелязахме по-горе, Е</w:t>
      </w:r>
      <w:r w:rsidR="00814D79" w:rsidRPr="00D27E9D">
        <w:rPr>
          <w:lang w:val="bg-BG"/>
        </w:rPr>
        <w:t xml:space="preserve">вропейската комисия е в процес на ревизиране на няколко директиви, които ще повлияят на търговията с извънборсовите деривати като </w:t>
      </w:r>
      <w:r w:rsidR="00A23E47" w:rsidRPr="00F36AF9">
        <w:t xml:space="preserve">2006/48/ЕО, 2006/49/ЕО, </w:t>
      </w:r>
      <w:r w:rsidR="00A23E47">
        <w:t>2002/87/ЕО</w:t>
      </w:r>
      <w:r w:rsidR="00A23E47" w:rsidRPr="00F36AF9">
        <w:t xml:space="preserve"> и 2004/36/EO (MiFID).</w:t>
      </w:r>
      <w:r w:rsidR="00A23E47">
        <w:rPr>
          <w:lang w:val="bg-BG"/>
        </w:rPr>
        <w:t xml:space="preserve"> Друга регулация, която е в процес на обсъждане, е п</w:t>
      </w:r>
      <w:r w:rsidR="00A23E47">
        <w:t>редложение</w:t>
      </w:r>
      <w:r w:rsidR="00A23E47">
        <w:rPr>
          <w:lang w:val="bg-BG"/>
        </w:rPr>
        <w:t>то</w:t>
      </w:r>
      <w:r w:rsidR="00A23E47">
        <w:t xml:space="preserve"> за Регламент относно злоупотребата с вътрешна информация и манипулирането на пазара COM(2011) 651</w:t>
      </w:r>
      <w:r w:rsidR="00A23E47">
        <w:rPr>
          <w:lang w:val="bg-BG"/>
        </w:rPr>
        <w:t xml:space="preserve">. </w:t>
      </w:r>
      <w:proofErr w:type="gramStart"/>
      <w:r w:rsidR="00A23E47">
        <w:t xml:space="preserve">Докато Директивата относно пазарните злоупотреби обхваща само финансовите инструменти, търгувани на регулирани пазари, в </w:t>
      </w:r>
      <w:r w:rsidR="00B84AD9">
        <w:rPr>
          <w:lang w:val="bg-BG"/>
        </w:rPr>
        <w:t>регламента</w:t>
      </w:r>
      <w:r w:rsidR="00A23E47">
        <w:t xml:space="preserve"> приложното поле се разширява и се включват финансови </w:t>
      </w:r>
      <w:r w:rsidR="00A23E47">
        <w:lastRenderedPageBreak/>
        <w:t>инструменти, които се търгуват на нови платформи за търговия, както и на извънборсовия пазар.</w:t>
      </w:r>
      <w:proofErr w:type="gramEnd"/>
      <w:r w:rsidR="00A629A7">
        <w:rPr>
          <w:lang w:val="bg-BG"/>
        </w:rPr>
        <w:t xml:space="preserve"> </w:t>
      </w:r>
      <w:r w:rsidR="005E7DB3">
        <w:rPr>
          <w:lang w:val="bg-BG"/>
        </w:rPr>
        <w:t xml:space="preserve">Това е съществено при </w:t>
      </w:r>
      <w:r w:rsidR="005E7DB3" w:rsidRPr="00D27E9D">
        <w:rPr>
          <w:lang w:val="bg-BG"/>
        </w:rPr>
        <w:t>схемите за колективно инвестиране в ценни книжа</w:t>
      </w:r>
      <w:r w:rsidR="00A23E47">
        <w:t xml:space="preserve"> </w:t>
      </w:r>
      <w:r w:rsidR="005E7DB3">
        <w:rPr>
          <w:lang w:val="bg-BG"/>
        </w:rPr>
        <w:t>(</w:t>
      </w:r>
      <w:r w:rsidR="005E7DB3" w:rsidRPr="00D27E9D">
        <w:rPr>
          <w:lang w:val="bg-BG"/>
        </w:rPr>
        <w:t>UCITS)</w:t>
      </w:r>
      <w:r w:rsidR="005E7DB3">
        <w:rPr>
          <w:lang w:val="bg-BG"/>
        </w:rPr>
        <w:t xml:space="preserve"> - з</w:t>
      </w:r>
      <w:r w:rsidR="005E7DB3" w:rsidRPr="00D27E9D">
        <w:rPr>
          <w:lang w:val="bg-BG"/>
        </w:rPr>
        <w:t>а да се гарантира защитата на инвеститорите</w:t>
      </w:r>
      <w:r w:rsidR="005E7DB3">
        <w:rPr>
          <w:lang w:val="bg-BG"/>
        </w:rPr>
        <w:t xml:space="preserve"> от тях</w:t>
      </w:r>
      <w:r w:rsidR="005E7DB3" w:rsidRPr="00D27E9D">
        <w:rPr>
          <w:lang w:val="bg-BG"/>
        </w:rPr>
        <w:t xml:space="preserve"> се изисква пълно разкриване на стратегията </w:t>
      </w:r>
      <w:r w:rsidR="005E7DB3">
        <w:rPr>
          <w:lang w:val="bg-BG"/>
        </w:rPr>
        <w:t>относно</w:t>
      </w:r>
      <w:r w:rsidR="005E7DB3" w:rsidRPr="00D27E9D">
        <w:rPr>
          <w:lang w:val="bg-BG"/>
        </w:rPr>
        <w:t xml:space="preserve"> деривативните инструменти и по-специално отно</w:t>
      </w:r>
      <w:r w:rsidR="005E7DB3">
        <w:rPr>
          <w:lang w:val="bg-BG"/>
        </w:rPr>
        <w:t>сно</w:t>
      </w:r>
      <w:r w:rsidR="005E7DB3" w:rsidRPr="00D27E9D">
        <w:rPr>
          <w:lang w:val="bg-BG"/>
        </w:rPr>
        <w:t xml:space="preserve"> извънборсовите деривати.</w:t>
      </w:r>
    </w:p>
    <w:p w:rsidR="00814D79" w:rsidRPr="00D27E9D" w:rsidRDefault="00814D79" w:rsidP="000D3121">
      <w:pPr>
        <w:spacing w:line="360" w:lineRule="auto"/>
        <w:ind w:firstLine="720"/>
        <w:jc w:val="both"/>
        <w:rPr>
          <w:lang w:val="bg-BG"/>
        </w:rPr>
      </w:pPr>
      <w:r w:rsidRPr="00D27E9D">
        <w:rPr>
          <w:lang w:val="bg-BG"/>
        </w:rPr>
        <w:t>Закон</w:t>
      </w:r>
      <w:r>
        <w:rPr>
          <w:lang w:val="bg-BG"/>
        </w:rPr>
        <w:t>ът</w:t>
      </w:r>
      <w:r w:rsidRPr="00D27E9D">
        <w:rPr>
          <w:lang w:val="bg-BG"/>
        </w:rPr>
        <w:t xml:space="preserve"> за прозрачност и отчетност от 2010 г.</w:t>
      </w:r>
      <w:r w:rsidRPr="005248EF">
        <w:rPr>
          <w:lang w:val="bg-BG"/>
        </w:rPr>
        <w:t xml:space="preserve"> </w:t>
      </w:r>
      <w:r>
        <w:rPr>
          <w:lang w:val="bg-BG"/>
        </w:rPr>
        <w:t>в</w:t>
      </w:r>
      <w:r w:rsidRPr="00D27E9D">
        <w:rPr>
          <w:lang w:val="bg-BG"/>
        </w:rPr>
        <w:t xml:space="preserve"> САЩ, като част от Dodd-Frank Act, </w:t>
      </w:r>
      <w:r w:rsidR="009B4CA4">
        <w:rPr>
          <w:lang w:val="bg-BG"/>
        </w:rPr>
        <w:t>изисква</w:t>
      </w:r>
      <w:r w:rsidRPr="00D27E9D">
        <w:rPr>
          <w:lang w:val="bg-BG"/>
        </w:rPr>
        <w:t xml:space="preserve"> увеличаване на прозрачността отно</w:t>
      </w:r>
      <w:r w:rsidR="009B4CA4">
        <w:rPr>
          <w:lang w:val="bg-BG"/>
        </w:rPr>
        <w:t>сно</w:t>
      </w:r>
      <w:r w:rsidRPr="00D27E9D">
        <w:rPr>
          <w:lang w:val="bg-BG"/>
        </w:rPr>
        <w:t xml:space="preserve"> цените и намаляване на риска, </w:t>
      </w:r>
      <w:r w:rsidR="009B4CA4">
        <w:rPr>
          <w:lang w:val="bg-BG"/>
        </w:rPr>
        <w:t xml:space="preserve">които са </w:t>
      </w:r>
      <w:r w:rsidRPr="00D27E9D">
        <w:rPr>
          <w:lang w:val="bg-BG"/>
        </w:rPr>
        <w:t>свързан</w:t>
      </w:r>
      <w:r w:rsidR="009B4CA4">
        <w:rPr>
          <w:lang w:val="bg-BG"/>
        </w:rPr>
        <w:t>и</w:t>
      </w:r>
      <w:r w:rsidRPr="00D27E9D">
        <w:rPr>
          <w:lang w:val="bg-BG"/>
        </w:rPr>
        <w:t xml:space="preserve"> с извънборсовите сделки. Комисията по ценните книжа и Комисията за търговия със стокови фючърси (CFTC) са двата органа, които </w:t>
      </w:r>
      <w:r w:rsidR="009B4CA4">
        <w:rPr>
          <w:lang w:val="bg-BG"/>
        </w:rPr>
        <w:t xml:space="preserve">ще </w:t>
      </w:r>
      <w:r w:rsidRPr="00D27E9D">
        <w:rPr>
          <w:lang w:val="bg-BG"/>
        </w:rPr>
        <w:t>регулират извънборсовите дерива</w:t>
      </w:r>
      <w:r w:rsidR="00301BD0">
        <w:rPr>
          <w:lang w:val="bg-BG"/>
        </w:rPr>
        <w:t>ти</w:t>
      </w:r>
      <w:r w:rsidR="009B4CA4">
        <w:rPr>
          <w:lang w:val="bg-BG"/>
        </w:rPr>
        <w:t>.</w:t>
      </w:r>
      <w:r w:rsidR="00301BD0">
        <w:rPr>
          <w:lang w:val="bg-BG"/>
        </w:rPr>
        <w:t xml:space="preserve"> </w:t>
      </w:r>
      <w:r w:rsidR="009B4CA4">
        <w:rPr>
          <w:lang w:val="bg-BG"/>
        </w:rPr>
        <w:t>Б</w:t>
      </w:r>
      <w:r w:rsidR="00301BD0">
        <w:rPr>
          <w:rStyle w:val="hps"/>
          <w:lang w:val="bg-BG"/>
        </w:rPr>
        <w:t>езотговорните</w:t>
      </w:r>
      <w:r w:rsidR="00301BD0">
        <w:rPr>
          <w:lang w:val="bg-BG"/>
        </w:rPr>
        <w:t xml:space="preserve"> </w:t>
      </w:r>
      <w:r w:rsidR="00301BD0">
        <w:rPr>
          <w:rStyle w:val="hps"/>
          <w:lang w:val="bg-BG"/>
        </w:rPr>
        <w:t>практики и</w:t>
      </w:r>
      <w:r w:rsidR="00301BD0">
        <w:rPr>
          <w:lang w:val="bg-BG"/>
        </w:rPr>
        <w:t xml:space="preserve"> </w:t>
      </w:r>
      <w:r w:rsidR="00301BD0">
        <w:rPr>
          <w:rStyle w:val="hps"/>
          <w:lang w:val="bg-BG"/>
        </w:rPr>
        <w:t>прекомерното поемане на риск</w:t>
      </w:r>
      <w:r w:rsidR="00301BD0">
        <w:rPr>
          <w:lang w:val="bg-BG"/>
        </w:rPr>
        <w:t xml:space="preserve"> </w:t>
      </w:r>
      <w:r w:rsidR="009B4CA4">
        <w:rPr>
          <w:lang w:val="bg-BG"/>
        </w:rPr>
        <w:t xml:space="preserve">чрез тези деривати </w:t>
      </w:r>
      <w:r w:rsidR="00301BD0">
        <w:rPr>
          <w:rStyle w:val="hps"/>
          <w:lang w:val="bg-BG"/>
        </w:rPr>
        <w:t>вече няма да</w:t>
      </w:r>
      <w:r w:rsidR="00301BD0">
        <w:rPr>
          <w:lang w:val="bg-BG"/>
        </w:rPr>
        <w:t xml:space="preserve"> могат да </w:t>
      </w:r>
      <w:r w:rsidR="00301BD0">
        <w:rPr>
          <w:rStyle w:val="hps"/>
          <w:lang w:val="bg-BG"/>
        </w:rPr>
        <w:t>избегнат</w:t>
      </w:r>
      <w:r w:rsidR="00301BD0">
        <w:rPr>
          <w:lang w:val="bg-BG"/>
        </w:rPr>
        <w:t xml:space="preserve"> </w:t>
      </w:r>
      <w:r w:rsidR="00301BD0">
        <w:rPr>
          <w:rStyle w:val="hps"/>
          <w:lang w:val="bg-BG"/>
        </w:rPr>
        <w:t>надзор</w:t>
      </w:r>
      <w:r w:rsidR="009B4CA4">
        <w:rPr>
          <w:rStyle w:val="hps"/>
          <w:lang w:val="bg-BG"/>
        </w:rPr>
        <w:t>а на регулатора</w:t>
      </w:r>
      <w:r w:rsidR="00301BD0">
        <w:rPr>
          <w:lang w:val="bg-BG"/>
        </w:rPr>
        <w:t>.</w:t>
      </w:r>
      <w:r w:rsidR="00571DBD">
        <w:rPr>
          <w:lang w:val="bg-BG"/>
        </w:rPr>
        <w:t xml:space="preserve"> </w:t>
      </w:r>
      <w:r w:rsidR="009B4CA4">
        <w:rPr>
          <w:lang w:val="bg-BG"/>
        </w:rPr>
        <w:t>Законът и</w:t>
      </w:r>
      <w:r w:rsidR="00301BD0">
        <w:rPr>
          <w:rStyle w:val="hps"/>
          <w:lang w:val="bg-BG"/>
        </w:rPr>
        <w:t>зисква</w:t>
      </w:r>
      <w:r w:rsidR="00301BD0">
        <w:rPr>
          <w:lang w:val="bg-BG"/>
        </w:rPr>
        <w:t xml:space="preserve"> </w:t>
      </w:r>
      <w:r w:rsidR="00301BD0">
        <w:rPr>
          <w:rStyle w:val="hps"/>
          <w:lang w:val="bg-BG"/>
        </w:rPr>
        <w:t>централен клиринг</w:t>
      </w:r>
      <w:r w:rsidR="00301BD0">
        <w:rPr>
          <w:lang w:val="bg-BG"/>
        </w:rPr>
        <w:t xml:space="preserve"> </w:t>
      </w:r>
      <w:r w:rsidR="00301BD0">
        <w:rPr>
          <w:rStyle w:val="hps"/>
          <w:lang w:val="bg-BG"/>
        </w:rPr>
        <w:t>и</w:t>
      </w:r>
      <w:r w:rsidR="00301BD0">
        <w:rPr>
          <w:lang w:val="bg-BG"/>
        </w:rPr>
        <w:t xml:space="preserve"> </w:t>
      </w:r>
      <w:r w:rsidR="00301BD0">
        <w:rPr>
          <w:rStyle w:val="hps"/>
          <w:lang w:val="bg-BG"/>
        </w:rPr>
        <w:t>борсова търговия</w:t>
      </w:r>
      <w:r w:rsidR="00301BD0">
        <w:rPr>
          <w:lang w:val="bg-BG"/>
        </w:rPr>
        <w:t xml:space="preserve"> </w:t>
      </w:r>
      <w:r w:rsidR="00301BD0">
        <w:rPr>
          <w:rStyle w:val="hps"/>
          <w:lang w:val="bg-BG"/>
        </w:rPr>
        <w:t>за</w:t>
      </w:r>
      <w:r w:rsidR="00301BD0">
        <w:rPr>
          <w:lang w:val="bg-BG"/>
        </w:rPr>
        <w:t xml:space="preserve"> </w:t>
      </w:r>
      <w:r w:rsidR="00301BD0">
        <w:rPr>
          <w:rStyle w:val="hps"/>
          <w:lang w:val="bg-BG"/>
        </w:rPr>
        <w:t>дериватите, за които</w:t>
      </w:r>
      <w:r w:rsidR="00301BD0">
        <w:rPr>
          <w:lang w:val="bg-BG"/>
        </w:rPr>
        <w:t xml:space="preserve"> </w:t>
      </w:r>
      <w:r w:rsidR="00301BD0">
        <w:rPr>
          <w:rStyle w:val="hps"/>
          <w:lang w:val="bg-BG"/>
        </w:rPr>
        <w:t xml:space="preserve">това е възможно. </w:t>
      </w:r>
      <w:r w:rsidR="009B4CA4">
        <w:rPr>
          <w:rStyle w:val="hps"/>
          <w:lang w:val="bg-BG"/>
        </w:rPr>
        <w:t>Той г</w:t>
      </w:r>
      <w:r w:rsidR="0083177B">
        <w:rPr>
          <w:rStyle w:val="hps"/>
          <w:lang w:val="bg-BG"/>
        </w:rPr>
        <w:t>арантира прозрачността на пазара</w:t>
      </w:r>
      <w:r w:rsidR="0083177B">
        <w:rPr>
          <w:lang w:val="bg-BG"/>
        </w:rPr>
        <w:t xml:space="preserve"> като и</w:t>
      </w:r>
      <w:r w:rsidR="00301BD0">
        <w:rPr>
          <w:rStyle w:val="hps"/>
          <w:lang w:val="bg-BG"/>
        </w:rPr>
        <w:t>зисква</w:t>
      </w:r>
      <w:r w:rsidR="00301BD0">
        <w:rPr>
          <w:lang w:val="bg-BG"/>
        </w:rPr>
        <w:t xml:space="preserve"> </w:t>
      </w:r>
      <w:r w:rsidR="00301BD0">
        <w:rPr>
          <w:rStyle w:val="hps"/>
          <w:lang w:val="bg-BG"/>
        </w:rPr>
        <w:t>събиране</w:t>
      </w:r>
      <w:r w:rsidR="0083177B">
        <w:rPr>
          <w:rStyle w:val="hps"/>
          <w:lang w:val="bg-BG"/>
        </w:rPr>
        <w:t>то</w:t>
      </w:r>
      <w:r w:rsidR="00301BD0">
        <w:rPr>
          <w:rStyle w:val="hps"/>
          <w:lang w:val="bg-BG"/>
        </w:rPr>
        <w:t xml:space="preserve"> и</w:t>
      </w:r>
      <w:r w:rsidR="00301BD0">
        <w:rPr>
          <w:lang w:val="bg-BG"/>
        </w:rPr>
        <w:t xml:space="preserve"> </w:t>
      </w:r>
      <w:r w:rsidR="00301BD0">
        <w:rPr>
          <w:rStyle w:val="hps"/>
          <w:lang w:val="bg-BG"/>
        </w:rPr>
        <w:t>публикуването</w:t>
      </w:r>
      <w:r w:rsidR="00301BD0">
        <w:rPr>
          <w:lang w:val="bg-BG"/>
        </w:rPr>
        <w:t xml:space="preserve"> </w:t>
      </w:r>
      <w:r w:rsidR="0083177B">
        <w:rPr>
          <w:rStyle w:val="hps"/>
          <w:lang w:val="bg-BG"/>
        </w:rPr>
        <w:t xml:space="preserve">на информация от </w:t>
      </w:r>
      <w:r w:rsidR="00301BD0">
        <w:rPr>
          <w:rStyle w:val="hps"/>
          <w:lang w:val="bg-BG"/>
        </w:rPr>
        <w:t>клирингови</w:t>
      </w:r>
      <w:r w:rsidR="0083177B">
        <w:rPr>
          <w:rStyle w:val="hps"/>
          <w:lang w:val="bg-BG"/>
        </w:rPr>
        <w:t>те</w:t>
      </w:r>
      <w:r w:rsidR="00301BD0">
        <w:rPr>
          <w:lang w:val="bg-BG"/>
        </w:rPr>
        <w:t xml:space="preserve"> </w:t>
      </w:r>
      <w:r w:rsidR="00301BD0">
        <w:rPr>
          <w:rStyle w:val="hps"/>
          <w:lang w:val="bg-BG"/>
        </w:rPr>
        <w:t>къщи и осигурява</w:t>
      </w:r>
      <w:r w:rsidR="0083177B">
        <w:rPr>
          <w:rStyle w:val="hps"/>
          <w:lang w:val="bg-BG"/>
        </w:rPr>
        <w:t xml:space="preserve"> на</w:t>
      </w:r>
      <w:r w:rsidR="00301BD0">
        <w:rPr>
          <w:lang w:val="bg-BG"/>
        </w:rPr>
        <w:t xml:space="preserve"> </w:t>
      </w:r>
      <w:r w:rsidR="00301BD0">
        <w:rPr>
          <w:rStyle w:val="hps"/>
          <w:lang w:val="bg-BG"/>
        </w:rPr>
        <w:t>регулаторите</w:t>
      </w:r>
      <w:r w:rsidR="00301BD0">
        <w:rPr>
          <w:lang w:val="bg-BG"/>
        </w:rPr>
        <w:t xml:space="preserve"> </w:t>
      </w:r>
      <w:r w:rsidR="00301BD0">
        <w:rPr>
          <w:rStyle w:val="hps"/>
          <w:lang w:val="bg-BG"/>
        </w:rPr>
        <w:t>важни инструменти</w:t>
      </w:r>
      <w:r w:rsidR="00301BD0">
        <w:rPr>
          <w:lang w:val="bg-BG"/>
        </w:rPr>
        <w:t xml:space="preserve"> </w:t>
      </w:r>
      <w:r w:rsidR="00301BD0">
        <w:rPr>
          <w:rStyle w:val="hps"/>
          <w:lang w:val="bg-BG"/>
        </w:rPr>
        <w:t>за</w:t>
      </w:r>
      <w:r w:rsidR="00301BD0">
        <w:rPr>
          <w:lang w:val="bg-BG"/>
        </w:rPr>
        <w:t xml:space="preserve"> </w:t>
      </w:r>
      <w:r w:rsidR="00301BD0">
        <w:rPr>
          <w:rStyle w:val="hps"/>
          <w:lang w:val="bg-BG"/>
        </w:rPr>
        <w:t xml:space="preserve">наблюдение и </w:t>
      </w:r>
      <w:r w:rsidR="009B4CA4">
        <w:rPr>
          <w:rStyle w:val="hps"/>
          <w:lang w:val="bg-BG"/>
        </w:rPr>
        <w:t>реакция</w:t>
      </w:r>
      <w:r w:rsidR="00301BD0">
        <w:rPr>
          <w:rStyle w:val="hps"/>
          <w:lang w:val="bg-BG"/>
        </w:rPr>
        <w:t xml:space="preserve"> на</w:t>
      </w:r>
      <w:r w:rsidR="00301BD0">
        <w:rPr>
          <w:lang w:val="bg-BG"/>
        </w:rPr>
        <w:t xml:space="preserve"> </w:t>
      </w:r>
      <w:r w:rsidR="00301BD0">
        <w:rPr>
          <w:rStyle w:val="hps"/>
          <w:lang w:val="bg-BG"/>
        </w:rPr>
        <w:t>рисковете</w:t>
      </w:r>
      <w:r w:rsidR="00301BD0">
        <w:rPr>
          <w:lang w:val="bg-BG"/>
        </w:rPr>
        <w:t>.</w:t>
      </w:r>
      <w:r w:rsidR="0083177B">
        <w:rPr>
          <w:lang w:val="bg-BG"/>
        </w:rPr>
        <w:t xml:space="preserve"> </w:t>
      </w:r>
      <w:r w:rsidR="00571DBD">
        <w:rPr>
          <w:lang w:val="bg-BG"/>
        </w:rPr>
        <w:t>Важно е да се отбележи, че з</w:t>
      </w:r>
      <w:r w:rsidRPr="00D27E9D">
        <w:rPr>
          <w:lang w:val="bg-BG"/>
        </w:rPr>
        <w:t>аконът определя специфични категории участници на пазара</w:t>
      </w:r>
      <w:r w:rsidR="009B4CA4">
        <w:rPr>
          <w:lang w:val="bg-BG"/>
        </w:rPr>
        <w:t>,</w:t>
      </w:r>
      <w:r w:rsidRPr="00D27E9D">
        <w:rPr>
          <w:lang w:val="bg-BG"/>
        </w:rPr>
        <w:t xml:space="preserve"> които трябва да спазват определени ограничения, да се съобразяват с определени капиталови и маржин изисквания и имат задължения за отчитане и съхранение на информация. </w:t>
      </w:r>
    </w:p>
    <w:p w:rsidR="00814D79" w:rsidRPr="00D27E9D" w:rsidRDefault="00814D79" w:rsidP="000D3121">
      <w:pPr>
        <w:spacing w:line="360" w:lineRule="auto"/>
        <w:jc w:val="both"/>
        <w:rPr>
          <w:lang w:val="bg-BG"/>
        </w:rPr>
      </w:pPr>
    </w:p>
    <w:p w:rsidR="00814D79" w:rsidRPr="00D447DD" w:rsidRDefault="00814D79" w:rsidP="00F56610">
      <w:pPr>
        <w:spacing w:line="360" w:lineRule="auto"/>
        <w:ind w:firstLine="720"/>
        <w:rPr>
          <w:i/>
          <w:lang w:val="bg-BG"/>
        </w:rPr>
      </w:pPr>
      <w:r w:rsidRPr="00D447DD">
        <w:rPr>
          <w:i/>
          <w:lang w:val="bg-BG"/>
        </w:rPr>
        <w:t xml:space="preserve">3. Агенциите за кредитен рейтинг </w:t>
      </w:r>
    </w:p>
    <w:p w:rsidR="00814D79" w:rsidRDefault="00814D79" w:rsidP="000D3121">
      <w:pPr>
        <w:spacing w:line="360" w:lineRule="auto"/>
        <w:ind w:firstLine="720"/>
        <w:jc w:val="both"/>
        <w:rPr>
          <w:lang w:val="bg-BG"/>
        </w:rPr>
      </w:pPr>
      <w:r w:rsidRPr="00D27E9D">
        <w:rPr>
          <w:lang w:val="bg-BG"/>
        </w:rPr>
        <w:t>АКР имат отношение към финансовите иновации в два важни аспекта:</w:t>
      </w:r>
      <w:r>
        <w:rPr>
          <w:lang w:val="bg-BG"/>
        </w:rPr>
        <w:t xml:space="preserve"> </w:t>
      </w:r>
    </w:p>
    <w:p w:rsidR="00814D79" w:rsidRDefault="00814D79" w:rsidP="000D3121">
      <w:pPr>
        <w:numPr>
          <w:ilvl w:val="0"/>
          <w:numId w:val="11"/>
        </w:numPr>
        <w:spacing w:line="360" w:lineRule="auto"/>
        <w:jc w:val="both"/>
        <w:rPr>
          <w:lang w:val="bg-BG"/>
        </w:rPr>
      </w:pPr>
      <w:r w:rsidRPr="00D27E9D">
        <w:rPr>
          <w:lang w:val="bg-BG"/>
        </w:rPr>
        <w:t xml:space="preserve">самите </w:t>
      </w:r>
      <w:r>
        <w:rPr>
          <w:lang w:val="bg-BG"/>
        </w:rPr>
        <w:t xml:space="preserve">те </w:t>
      </w:r>
      <w:r w:rsidRPr="00D27E9D">
        <w:rPr>
          <w:lang w:val="bg-BG"/>
        </w:rPr>
        <w:t xml:space="preserve">са източник на иновации, за да подобрят собствената си дейност </w:t>
      </w:r>
      <w:r>
        <w:rPr>
          <w:lang w:val="bg-BG"/>
        </w:rPr>
        <w:t>–</w:t>
      </w:r>
      <w:r w:rsidRPr="00D27E9D">
        <w:rPr>
          <w:lang w:val="bg-BG"/>
        </w:rPr>
        <w:t xml:space="preserve"> </w:t>
      </w:r>
      <w:r>
        <w:rPr>
          <w:lang w:val="bg-BG"/>
        </w:rPr>
        <w:t>н</w:t>
      </w:r>
      <w:r w:rsidRPr="00D27E9D">
        <w:rPr>
          <w:lang w:val="bg-BG"/>
        </w:rPr>
        <w:t>апр</w:t>
      </w:r>
      <w:r>
        <w:rPr>
          <w:lang w:val="bg-BG"/>
        </w:rPr>
        <w:t>.</w:t>
      </w:r>
      <w:r w:rsidRPr="00D27E9D">
        <w:rPr>
          <w:lang w:val="bg-BG"/>
        </w:rPr>
        <w:t xml:space="preserve"> </w:t>
      </w:r>
      <w:r>
        <w:rPr>
          <w:lang w:val="bg-BG"/>
        </w:rPr>
        <w:t xml:space="preserve">да подобряват </w:t>
      </w:r>
      <w:r w:rsidRPr="00D27E9D">
        <w:rPr>
          <w:lang w:val="bg-BG"/>
        </w:rPr>
        <w:t>точността на своите данни или процесите по събиране и обработка на данни, ко</w:t>
      </w:r>
      <w:r>
        <w:rPr>
          <w:lang w:val="bg-BG"/>
        </w:rPr>
        <w:t>е</w:t>
      </w:r>
      <w:r w:rsidRPr="00D27E9D">
        <w:rPr>
          <w:lang w:val="bg-BG"/>
        </w:rPr>
        <w:t xml:space="preserve">то </w:t>
      </w:r>
      <w:r>
        <w:rPr>
          <w:lang w:val="bg-BG"/>
        </w:rPr>
        <w:t xml:space="preserve">ще </w:t>
      </w:r>
      <w:r w:rsidRPr="00D27E9D">
        <w:rPr>
          <w:lang w:val="bg-BG"/>
        </w:rPr>
        <w:t>им позвол</w:t>
      </w:r>
      <w:r>
        <w:rPr>
          <w:lang w:val="bg-BG"/>
        </w:rPr>
        <w:t>и</w:t>
      </w:r>
      <w:r w:rsidRPr="00D27E9D">
        <w:rPr>
          <w:lang w:val="bg-BG"/>
        </w:rPr>
        <w:t xml:space="preserve"> да издават надеждни кредитни рейтинги</w:t>
      </w:r>
      <w:r>
        <w:rPr>
          <w:lang w:val="bg-BG"/>
        </w:rPr>
        <w:t>;</w:t>
      </w:r>
      <w:r w:rsidRPr="00D27E9D">
        <w:rPr>
          <w:lang w:val="bg-BG"/>
        </w:rPr>
        <w:t xml:space="preserve"> </w:t>
      </w:r>
    </w:p>
    <w:p w:rsidR="00814D79" w:rsidRPr="00D27E9D" w:rsidRDefault="00814D79" w:rsidP="000D3121">
      <w:pPr>
        <w:numPr>
          <w:ilvl w:val="0"/>
          <w:numId w:val="11"/>
        </w:numPr>
        <w:spacing w:line="360" w:lineRule="auto"/>
        <w:jc w:val="both"/>
        <w:rPr>
          <w:lang w:val="bg-BG"/>
        </w:rPr>
      </w:pPr>
      <w:r w:rsidRPr="00D27E9D">
        <w:rPr>
          <w:lang w:val="bg-BG"/>
        </w:rPr>
        <w:t>правилата</w:t>
      </w:r>
      <w:r>
        <w:rPr>
          <w:lang w:val="bg-BG"/>
        </w:rPr>
        <w:t xml:space="preserve"> (методиките)</w:t>
      </w:r>
      <w:r w:rsidRPr="00D27E9D">
        <w:rPr>
          <w:lang w:val="bg-BG"/>
        </w:rPr>
        <w:t>, които агенциите за кредитен рейтинг използват при определянето н</w:t>
      </w:r>
      <w:r w:rsidR="0081782F">
        <w:rPr>
          <w:lang w:val="bg-BG"/>
        </w:rPr>
        <w:t>а</w:t>
      </w:r>
      <w:r w:rsidRPr="00D27E9D">
        <w:rPr>
          <w:lang w:val="bg-BG"/>
        </w:rPr>
        <w:t xml:space="preserve"> рейтинга, могат да доведат до финансови иновации</w:t>
      </w:r>
      <w:r>
        <w:rPr>
          <w:lang w:val="bg-BG"/>
        </w:rPr>
        <w:t xml:space="preserve"> -</w:t>
      </w:r>
      <w:r w:rsidRPr="00D27E9D">
        <w:rPr>
          <w:lang w:val="bg-BG"/>
        </w:rPr>
        <w:t xml:space="preserve"> оценяваните финансови институции имат силни стимули да създадат финансови инструменти, които да им позволят да облекчат</w:t>
      </w:r>
      <w:r w:rsidR="00CD6BD0">
        <w:rPr>
          <w:lang w:val="bg-BG"/>
        </w:rPr>
        <w:t xml:space="preserve"> </w:t>
      </w:r>
      <w:r w:rsidRPr="00D27E9D">
        <w:rPr>
          <w:lang w:val="bg-BG"/>
        </w:rPr>
        <w:t xml:space="preserve">финансовото си състояние. </w:t>
      </w:r>
    </w:p>
    <w:p w:rsidR="00604B8A" w:rsidRDefault="00814D79" w:rsidP="000D3121">
      <w:pPr>
        <w:spacing w:line="360" w:lineRule="auto"/>
        <w:ind w:firstLine="720"/>
        <w:jc w:val="both"/>
        <w:rPr>
          <w:lang w:val="bg-BG"/>
        </w:rPr>
      </w:pPr>
      <w:r w:rsidRPr="00D27E9D">
        <w:rPr>
          <w:lang w:val="bg-BG"/>
        </w:rPr>
        <w:t>АКР издава</w:t>
      </w:r>
      <w:r>
        <w:rPr>
          <w:lang w:val="bg-BG"/>
        </w:rPr>
        <w:t>т</w:t>
      </w:r>
      <w:r w:rsidRPr="00D27E9D">
        <w:rPr>
          <w:lang w:val="bg-BG"/>
        </w:rPr>
        <w:t xml:space="preserve"> становища за кредитоспособността на фирми, правителства и сложни финансови инструменти. </w:t>
      </w:r>
      <w:r w:rsidR="00B67721">
        <w:rPr>
          <w:lang w:val="bg-BG"/>
        </w:rPr>
        <w:t>В настоящия момент съществуват</w:t>
      </w:r>
      <w:r w:rsidR="00B67721" w:rsidRPr="00D27E9D">
        <w:rPr>
          <w:lang w:val="bg-BG"/>
        </w:rPr>
        <w:t xml:space="preserve"> около 150 АКР, но само три от </w:t>
      </w:r>
      <w:r w:rsidR="00B67721" w:rsidRPr="00D27E9D">
        <w:rPr>
          <w:lang w:val="bg-BG"/>
        </w:rPr>
        <w:lastRenderedPageBreak/>
        <w:t>тях ("</w:t>
      </w:r>
      <w:r w:rsidR="00B67721" w:rsidRPr="00D27E9D">
        <w:t>Standard&amp;Poors</w:t>
      </w:r>
      <w:r w:rsidR="00B67721" w:rsidRPr="00D27E9D">
        <w:rPr>
          <w:lang w:val="bg-BG"/>
        </w:rPr>
        <w:t>", "</w:t>
      </w:r>
      <w:r w:rsidR="00B67721" w:rsidRPr="00D27E9D">
        <w:t>Moody’s</w:t>
      </w:r>
      <w:r w:rsidR="00B67721" w:rsidRPr="00D27E9D">
        <w:rPr>
          <w:lang w:val="bg-BG"/>
        </w:rPr>
        <w:t>" и "</w:t>
      </w:r>
      <w:r w:rsidR="00B67721" w:rsidRPr="00D27E9D">
        <w:t>Fitch</w:t>
      </w:r>
      <w:r w:rsidR="00B67721" w:rsidRPr="00D27E9D">
        <w:rPr>
          <w:lang w:val="bg-BG"/>
        </w:rPr>
        <w:t xml:space="preserve">") държат около 95% </w:t>
      </w:r>
      <w:r w:rsidR="00B67721">
        <w:rPr>
          <w:lang w:val="bg-BG"/>
        </w:rPr>
        <w:t xml:space="preserve">от </w:t>
      </w:r>
      <w:r w:rsidR="00B67721" w:rsidRPr="00D27E9D">
        <w:rPr>
          <w:lang w:val="bg-BG"/>
        </w:rPr>
        <w:t>пазар</w:t>
      </w:r>
      <w:r w:rsidR="00B67721">
        <w:rPr>
          <w:lang w:val="bg-BG"/>
        </w:rPr>
        <w:t>а на кредитни рейтинги</w:t>
      </w:r>
      <w:r w:rsidR="00B67721" w:rsidRPr="00D27E9D">
        <w:rPr>
          <w:lang w:val="bg-BG"/>
        </w:rPr>
        <w:t xml:space="preserve">. Дълго време те са смятани за най-надеждният източник на информация за риска на специфични финансови продукти </w:t>
      </w:r>
      <w:r w:rsidR="00604B8A">
        <w:rPr>
          <w:lang w:val="bg-BG"/>
        </w:rPr>
        <w:t>и</w:t>
      </w:r>
      <w:r w:rsidR="00B67721">
        <w:rPr>
          <w:lang w:val="bg-BG"/>
        </w:rPr>
        <w:t xml:space="preserve"> продължават да</w:t>
      </w:r>
      <w:r w:rsidR="00B67721" w:rsidRPr="00D27E9D">
        <w:t xml:space="preserve"> </w:t>
      </w:r>
      <w:r w:rsidR="00B67721" w:rsidRPr="00D27E9D">
        <w:rPr>
          <w:lang w:val="bg-BG"/>
        </w:rPr>
        <w:t>ползват привилегията на саморегулирането</w:t>
      </w:r>
      <w:r w:rsidR="00604B8A">
        <w:rPr>
          <w:lang w:val="bg-BG"/>
        </w:rPr>
        <w:t>, но като</w:t>
      </w:r>
      <w:r w:rsidR="00CD6BD0" w:rsidRPr="002C378B">
        <w:rPr>
          <w:lang w:val="bg-BG"/>
        </w:rPr>
        <w:t xml:space="preserve"> важни участници на финансовите пазари </w:t>
      </w:r>
      <w:r w:rsidR="00604B8A">
        <w:rPr>
          <w:lang w:val="bg-BG"/>
        </w:rPr>
        <w:t>те</w:t>
      </w:r>
      <w:r w:rsidR="00CD6BD0" w:rsidRPr="002C378B">
        <w:rPr>
          <w:lang w:val="bg-BG"/>
        </w:rPr>
        <w:t xml:space="preserve"> следва да бъдат регламентирани </w:t>
      </w:r>
      <w:r w:rsidR="00B67721">
        <w:rPr>
          <w:lang w:val="bg-BG"/>
        </w:rPr>
        <w:t>чрез</w:t>
      </w:r>
      <w:r w:rsidR="00CD6BD0" w:rsidRPr="002C378B">
        <w:rPr>
          <w:lang w:val="bg-BG"/>
        </w:rPr>
        <w:t xml:space="preserve"> подходяща правна рамка.</w:t>
      </w:r>
      <w:r w:rsidR="00BF2B03">
        <w:rPr>
          <w:lang w:val="bg-BG"/>
        </w:rPr>
        <w:t xml:space="preserve"> Това се налага и факти, като тези, че   кредитният рейтинг на банка </w:t>
      </w:r>
      <w:r w:rsidR="00BF2B03">
        <w:t>“Bear Stearns”</w:t>
      </w:r>
      <w:r w:rsidR="00BF2B03" w:rsidRPr="003630DA">
        <w:t xml:space="preserve"> </w:t>
      </w:r>
      <w:r w:rsidR="00BF2B03">
        <w:rPr>
          <w:lang w:val="bg-BG"/>
        </w:rPr>
        <w:t>беш</w:t>
      </w:r>
      <w:r w:rsidR="00BF2B03">
        <w:t>е оценен</w:t>
      </w:r>
      <w:r w:rsidR="00BF2B03" w:rsidRPr="003630DA">
        <w:t xml:space="preserve"> на </w:t>
      </w:r>
      <w:r w:rsidR="00BF2B03">
        <w:t>A2</w:t>
      </w:r>
      <w:r w:rsidR="00BF2B03">
        <w:rPr>
          <w:lang w:val="bg-BG"/>
        </w:rPr>
        <w:t xml:space="preserve"> малко преди  нейния колапс през март 2008 г., че</w:t>
      </w:r>
      <w:r w:rsidR="00BF2B03">
        <w:t xml:space="preserve"> “Lehman Brothers” </w:t>
      </w:r>
      <w:r w:rsidR="00BF2B03">
        <w:rPr>
          <w:lang w:val="bg-BG"/>
        </w:rPr>
        <w:t xml:space="preserve">също </w:t>
      </w:r>
      <w:r w:rsidR="00BF2B03">
        <w:t xml:space="preserve">имаше </w:t>
      </w:r>
      <w:r w:rsidR="00BF2B03">
        <w:rPr>
          <w:lang w:val="bg-BG"/>
        </w:rPr>
        <w:t xml:space="preserve">рейтинг </w:t>
      </w:r>
      <w:r w:rsidR="00BF2B03">
        <w:t>A2 само дни преди да фалира</w:t>
      </w:r>
      <w:r w:rsidR="00BF2B03">
        <w:rPr>
          <w:lang w:val="bg-BG"/>
        </w:rPr>
        <w:t>, че</w:t>
      </w:r>
      <w:r w:rsidR="00BF2B03">
        <w:t xml:space="preserve"> </w:t>
      </w:r>
      <w:r w:rsidR="00BF2B03">
        <w:rPr>
          <w:lang w:val="bg-BG"/>
        </w:rPr>
        <w:t xml:space="preserve">рейтингът на </w:t>
      </w:r>
      <w:r w:rsidR="00BF2B03">
        <w:t>“</w:t>
      </w:r>
      <w:r w:rsidR="00BF2B03">
        <w:rPr>
          <w:lang w:val="bg-BG"/>
        </w:rPr>
        <w:t>А</w:t>
      </w:r>
      <w:r w:rsidR="00BF2B03">
        <w:t xml:space="preserve">IG” </w:t>
      </w:r>
      <w:r w:rsidR="00BF2B03">
        <w:rPr>
          <w:lang w:val="bg-BG"/>
        </w:rPr>
        <w:t xml:space="preserve">беше </w:t>
      </w:r>
      <w:r w:rsidR="00BF2B03">
        <w:t>АА</w:t>
      </w:r>
      <w:r w:rsidR="00BF2B03">
        <w:rPr>
          <w:lang w:val="bg-BG"/>
        </w:rPr>
        <w:t xml:space="preserve"> само</w:t>
      </w:r>
      <w:r w:rsidR="00BF2B03">
        <w:t xml:space="preserve"> </w:t>
      </w:r>
      <w:r w:rsidR="00BF2B03" w:rsidRPr="003630DA">
        <w:t>дни пр</w:t>
      </w:r>
      <w:r w:rsidR="00BF2B03">
        <w:t xml:space="preserve">еди да им бъде отпусната </w:t>
      </w:r>
      <w:r w:rsidR="00BF2B03">
        <w:rPr>
          <w:lang w:val="bg-BG"/>
        </w:rPr>
        <w:t xml:space="preserve">държавна </w:t>
      </w:r>
      <w:r w:rsidR="00BF2B03">
        <w:t>помощ</w:t>
      </w:r>
      <w:r w:rsidR="00BF2B03">
        <w:rPr>
          <w:lang w:val="bg-BG"/>
        </w:rPr>
        <w:t>,</w:t>
      </w:r>
      <w:r w:rsidR="00BF2B03">
        <w:t xml:space="preserve"> </w:t>
      </w:r>
      <w:r w:rsidR="00BF2B03">
        <w:rPr>
          <w:lang w:val="bg-BG"/>
        </w:rPr>
        <w:t xml:space="preserve">а </w:t>
      </w:r>
      <w:r w:rsidR="00BF2B03">
        <w:t>“Fannie Mae</w:t>
      </w:r>
      <w:r w:rsidR="00BF2B03">
        <w:rPr>
          <w:lang w:val="bg-BG"/>
        </w:rPr>
        <w:t>“</w:t>
      </w:r>
      <w:r w:rsidR="00BF2B03">
        <w:t xml:space="preserve"> и “Freddie Mac” имаха </w:t>
      </w:r>
      <w:r w:rsidR="00BF2B03">
        <w:rPr>
          <w:lang w:val="bg-BG"/>
        </w:rPr>
        <w:t xml:space="preserve">рейтинг </w:t>
      </w:r>
      <w:r w:rsidR="00BF2B03">
        <w:t xml:space="preserve">ААА, </w:t>
      </w:r>
      <w:r w:rsidR="00BF2B03">
        <w:rPr>
          <w:lang w:val="bg-BG"/>
        </w:rPr>
        <w:t xml:space="preserve">но трябвяше да </w:t>
      </w:r>
      <w:r w:rsidR="00BF2B03" w:rsidRPr="003630DA">
        <w:t>б</w:t>
      </w:r>
      <w:r w:rsidR="00BF2B03">
        <w:rPr>
          <w:lang w:val="bg-BG"/>
        </w:rPr>
        <w:t>ъдат</w:t>
      </w:r>
      <w:r w:rsidR="00BF2B03" w:rsidRPr="003630DA">
        <w:t xml:space="preserve"> спас</w:t>
      </w:r>
      <w:r w:rsidR="00BF2B03">
        <w:rPr>
          <w:lang w:val="bg-BG"/>
        </w:rPr>
        <w:t>ява</w:t>
      </w:r>
      <w:r w:rsidR="00BF2B03" w:rsidRPr="003630DA">
        <w:t>ни</w:t>
      </w:r>
      <w:r w:rsidR="003F6606">
        <w:rPr>
          <w:lang w:val="bg-BG"/>
        </w:rPr>
        <w:t xml:space="preserve"> от фалит</w:t>
      </w:r>
      <w:r w:rsidR="00BF2B03" w:rsidRPr="003630DA">
        <w:t>.</w:t>
      </w:r>
      <w:r w:rsidR="00CD6BD0">
        <w:rPr>
          <w:lang w:val="bg-BG"/>
        </w:rPr>
        <w:t xml:space="preserve"> </w:t>
      </w:r>
    </w:p>
    <w:p w:rsidR="00210B05" w:rsidRDefault="00814D79" w:rsidP="00604B8A">
      <w:pPr>
        <w:spacing w:line="360" w:lineRule="auto"/>
        <w:ind w:firstLine="720"/>
        <w:jc w:val="both"/>
        <w:rPr>
          <w:lang w:val="bg-BG"/>
        </w:rPr>
      </w:pPr>
      <w:r w:rsidRPr="002C378B">
        <w:rPr>
          <w:lang w:val="bg-BG"/>
        </w:rPr>
        <w:t>Регламент (ЕО) № 1060/2009</w:t>
      </w:r>
      <w:r>
        <w:t xml:space="preserve"> </w:t>
      </w:r>
      <w:r w:rsidRPr="002C378B">
        <w:rPr>
          <w:lang w:val="bg-BG"/>
        </w:rPr>
        <w:t>относно агенциите за кредитен рейтинг  влезе в сила на 7</w:t>
      </w:r>
      <w:r>
        <w:t xml:space="preserve"> </w:t>
      </w:r>
      <w:r w:rsidRPr="002C378B">
        <w:rPr>
          <w:lang w:val="bg-BG"/>
        </w:rPr>
        <w:t>декември 2010 г. Той изисква от агенциите за кредитен рейтинг (АКР) да спазват</w:t>
      </w:r>
      <w:r>
        <w:t xml:space="preserve"> </w:t>
      </w:r>
      <w:r w:rsidRPr="002C378B">
        <w:rPr>
          <w:lang w:val="bg-BG"/>
        </w:rPr>
        <w:t>строги правила за поведение, за да бъдат смекчени евентуални конфликти на интереси,</w:t>
      </w:r>
      <w:r>
        <w:t xml:space="preserve"> </w:t>
      </w:r>
      <w:r w:rsidRPr="002C378B">
        <w:rPr>
          <w:lang w:val="bg-BG"/>
        </w:rPr>
        <w:t>да се осигури високо качество и достатъчно прозрачност на рейтингите и на процеса на</w:t>
      </w:r>
      <w:r>
        <w:t xml:space="preserve"> </w:t>
      </w:r>
      <w:r w:rsidRPr="002C378B">
        <w:rPr>
          <w:lang w:val="bg-BG"/>
        </w:rPr>
        <w:t>определяне на рейтинги.</w:t>
      </w:r>
      <w:r w:rsidR="00604B8A">
        <w:rPr>
          <w:lang w:val="bg-BG"/>
        </w:rPr>
        <w:t xml:space="preserve"> </w:t>
      </w:r>
      <w:r w:rsidRPr="002C378B">
        <w:rPr>
          <w:lang w:val="bg-BG"/>
        </w:rPr>
        <w:t>Въпреки</w:t>
      </w:r>
      <w:r w:rsidR="00604B8A">
        <w:rPr>
          <w:lang w:val="bg-BG"/>
        </w:rPr>
        <w:t>,</w:t>
      </w:r>
      <w:r w:rsidRPr="002C378B">
        <w:rPr>
          <w:lang w:val="bg-BG"/>
        </w:rPr>
        <w:t xml:space="preserve"> че осигурява добра основа</w:t>
      </w:r>
      <w:r w:rsidR="00604B8A">
        <w:rPr>
          <w:lang w:val="bg-BG"/>
        </w:rPr>
        <w:t xml:space="preserve"> за регулация, р</w:t>
      </w:r>
      <w:r w:rsidRPr="002C378B">
        <w:rPr>
          <w:lang w:val="bg-BG"/>
        </w:rPr>
        <w:t>егламент</w:t>
      </w:r>
      <w:r w:rsidR="00604B8A">
        <w:rPr>
          <w:lang w:val="bg-BG"/>
        </w:rPr>
        <w:t>ът</w:t>
      </w:r>
      <w:r w:rsidRPr="002C378B">
        <w:rPr>
          <w:lang w:val="bg-BG"/>
        </w:rPr>
        <w:t xml:space="preserve"> не</w:t>
      </w:r>
      <w:r>
        <w:t xml:space="preserve"> </w:t>
      </w:r>
      <w:r w:rsidRPr="002C378B">
        <w:rPr>
          <w:lang w:val="bg-BG"/>
        </w:rPr>
        <w:t>обръща достатъчно внимание на редица въпроси, свързани с дейности</w:t>
      </w:r>
      <w:r w:rsidR="00604B8A">
        <w:rPr>
          <w:lang w:val="bg-BG"/>
        </w:rPr>
        <w:t>те</w:t>
      </w:r>
      <w:r w:rsidRPr="002C378B">
        <w:rPr>
          <w:lang w:val="bg-BG"/>
        </w:rPr>
        <w:t xml:space="preserve"> по определяне на</w:t>
      </w:r>
      <w:r>
        <w:t xml:space="preserve"> </w:t>
      </w:r>
      <w:r w:rsidRPr="002C378B">
        <w:rPr>
          <w:lang w:val="bg-BG"/>
        </w:rPr>
        <w:t>кредитни рейтинги</w:t>
      </w:r>
      <w:r w:rsidR="00604B8A">
        <w:rPr>
          <w:lang w:val="bg-BG"/>
        </w:rPr>
        <w:t>,</w:t>
      </w:r>
      <w:r w:rsidRPr="002C378B">
        <w:rPr>
          <w:lang w:val="bg-BG"/>
        </w:rPr>
        <w:t xml:space="preserve"> </w:t>
      </w:r>
      <w:r w:rsidR="00604B8A">
        <w:rPr>
          <w:lang w:val="bg-BG"/>
        </w:rPr>
        <w:t xml:space="preserve">с </w:t>
      </w:r>
      <w:r w:rsidRPr="002C378B">
        <w:rPr>
          <w:lang w:val="bg-BG"/>
        </w:rPr>
        <w:t>използването на рейтинги</w:t>
      </w:r>
      <w:r w:rsidR="00604B8A">
        <w:rPr>
          <w:lang w:val="bg-BG"/>
        </w:rPr>
        <w:t>те, с пазара на рейтинги и със самите участници в него</w:t>
      </w:r>
      <w:r w:rsidRPr="002C378B">
        <w:rPr>
          <w:lang w:val="bg-BG"/>
        </w:rPr>
        <w:t xml:space="preserve">. </w:t>
      </w:r>
      <w:r w:rsidR="00604B8A">
        <w:rPr>
          <w:lang w:val="bg-BG"/>
        </w:rPr>
        <w:t>Това е валидно</w:t>
      </w:r>
      <w:r w:rsidRPr="002C378B">
        <w:rPr>
          <w:lang w:val="bg-BG"/>
        </w:rPr>
        <w:t xml:space="preserve"> най-вече</w:t>
      </w:r>
      <w:r>
        <w:t xml:space="preserve"> </w:t>
      </w:r>
      <w:r w:rsidRPr="002C378B">
        <w:rPr>
          <w:lang w:val="bg-BG"/>
        </w:rPr>
        <w:t xml:space="preserve">за риска от предоверяване на кредитните рейтинги </w:t>
      </w:r>
      <w:r w:rsidR="00604B8A">
        <w:rPr>
          <w:lang w:val="bg-BG"/>
        </w:rPr>
        <w:t xml:space="preserve">при взимането на инвестиционни решения </w:t>
      </w:r>
      <w:r w:rsidRPr="002C378B">
        <w:rPr>
          <w:lang w:val="bg-BG"/>
        </w:rPr>
        <w:t>от участниците на</w:t>
      </w:r>
      <w:r>
        <w:t xml:space="preserve"> </w:t>
      </w:r>
      <w:r w:rsidRPr="002C378B">
        <w:rPr>
          <w:lang w:val="bg-BG"/>
        </w:rPr>
        <w:t>финансовите пазари, за високата степен на концентрация на пазара на рейтинги, за</w:t>
      </w:r>
      <w:r>
        <w:t xml:space="preserve"> </w:t>
      </w:r>
      <w:r w:rsidRPr="002C378B">
        <w:rPr>
          <w:lang w:val="bg-BG"/>
        </w:rPr>
        <w:t>гражданската отговорност на агенциите за кредитен рейтинг по отношение на</w:t>
      </w:r>
      <w:r>
        <w:t xml:space="preserve"> </w:t>
      </w:r>
      <w:r w:rsidRPr="002C378B">
        <w:rPr>
          <w:lang w:val="bg-BG"/>
        </w:rPr>
        <w:t>инвеститорите, за конфликти</w:t>
      </w:r>
      <w:r w:rsidR="00604B8A">
        <w:rPr>
          <w:lang w:val="bg-BG"/>
        </w:rPr>
        <w:t>те</w:t>
      </w:r>
      <w:r w:rsidRPr="002C378B">
        <w:rPr>
          <w:lang w:val="bg-BG"/>
        </w:rPr>
        <w:t xml:space="preserve"> на интереси във връзка с модела „емитентът заплаща“ и за</w:t>
      </w:r>
      <w:r>
        <w:t xml:space="preserve"> </w:t>
      </w:r>
      <w:r w:rsidRPr="002C378B">
        <w:rPr>
          <w:lang w:val="bg-BG"/>
        </w:rPr>
        <w:t xml:space="preserve">акционерната структура на АКР. Спецификата </w:t>
      </w:r>
      <w:r w:rsidR="009D0CEE" w:rsidRPr="002C378B">
        <w:rPr>
          <w:lang w:val="bg-BG"/>
        </w:rPr>
        <w:t>по определяне на</w:t>
      </w:r>
      <w:r w:rsidR="009D0CEE">
        <w:t xml:space="preserve"> </w:t>
      </w:r>
      <w:r w:rsidRPr="002C378B">
        <w:rPr>
          <w:lang w:val="bg-BG"/>
        </w:rPr>
        <w:t>държавните рейтинги ясно</w:t>
      </w:r>
      <w:r>
        <w:t xml:space="preserve"> </w:t>
      </w:r>
      <w:r w:rsidRPr="002C378B">
        <w:rPr>
          <w:lang w:val="bg-BG"/>
        </w:rPr>
        <w:t xml:space="preserve">пролича по време на </w:t>
      </w:r>
      <w:r>
        <w:rPr>
          <w:lang w:val="bg-BG"/>
        </w:rPr>
        <w:t>суверенната дългова</w:t>
      </w:r>
      <w:r w:rsidRPr="002C378B">
        <w:rPr>
          <w:lang w:val="bg-BG"/>
        </w:rPr>
        <w:t xml:space="preserve"> криза</w:t>
      </w:r>
      <w:r w:rsidR="009D0CEE">
        <w:rPr>
          <w:lang w:val="bg-BG"/>
        </w:rPr>
        <w:t xml:space="preserve"> в Европа</w:t>
      </w:r>
      <w:r w:rsidRPr="002C378B">
        <w:rPr>
          <w:lang w:val="bg-BG"/>
        </w:rPr>
        <w:t xml:space="preserve">, </w:t>
      </w:r>
      <w:r w:rsidR="009D0CEE">
        <w:rPr>
          <w:lang w:val="bg-BG"/>
        </w:rPr>
        <w:t xml:space="preserve">но тя </w:t>
      </w:r>
      <w:r w:rsidRPr="002C378B">
        <w:rPr>
          <w:lang w:val="bg-BG"/>
        </w:rPr>
        <w:t>също не е специално</w:t>
      </w:r>
      <w:r>
        <w:t xml:space="preserve"> </w:t>
      </w:r>
      <w:r w:rsidRPr="002C378B">
        <w:rPr>
          <w:lang w:val="bg-BG"/>
        </w:rPr>
        <w:t xml:space="preserve">разгледана в </w:t>
      </w:r>
      <w:r w:rsidR="009D0CEE">
        <w:rPr>
          <w:lang w:val="bg-BG"/>
        </w:rPr>
        <w:t>този регламент.</w:t>
      </w:r>
    </w:p>
    <w:p w:rsidR="005315B8" w:rsidRDefault="00814D79" w:rsidP="000C6F80">
      <w:pPr>
        <w:spacing w:line="360" w:lineRule="auto"/>
        <w:ind w:firstLine="709"/>
        <w:jc w:val="both"/>
        <w:rPr>
          <w:lang w:val="bg-BG"/>
        </w:rPr>
      </w:pPr>
      <w:r w:rsidRPr="00D27E9D">
        <w:rPr>
          <w:lang w:val="bg-BG"/>
        </w:rPr>
        <w:t xml:space="preserve">В началото на финансовата криза, провалът на агенциите за кредитен рейтинг </w:t>
      </w:r>
      <w:r w:rsidR="00430A34">
        <w:rPr>
          <w:lang w:val="bg-BG"/>
        </w:rPr>
        <w:t xml:space="preserve">правилно </w:t>
      </w:r>
      <w:r w:rsidRPr="00D27E9D">
        <w:rPr>
          <w:lang w:val="bg-BG"/>
        </w:rPr>
        <w:t xml:space="preserve">да </w:t>
      </w:r>
      <w:r w:rsidR="00430A34">
        <w:rPr>
          <w:lang w:val="bg-BG"/>
        </w:rPr>
        <w:t>определят</w:t>
      </w:r>
      <w:r w:rsidRPr="00D27E9D">
        <w:rPr>
          <w:lang w:val="bg-BG"/>
        </w:rPr>
        <w:t xml:space="preserve"> рисковете</w:t>
      </w:r>
      <w:r>
        <w:rPr>
          <w:lang w:val="bg-BG"/>
        </w:rPr>
        <w:t xml:space="preserve"> на такива деривати като</w:t>
      </w:r>
      <w:r w:rsidRPr="00D27E9D">
        <w:rPr>
          <w:lang w:val="bg-BG"/>
        </w:rPr>
        <w:t xml:space="preserve"> рисковите жилищни ипотечни ценни книжа (MBS) и обезпечени</w:t>
      </w:r>
      <w:r>
        <w:rPr>
          <w:lang w:val="bg-BG"/>
        </w:rPr>
        <w:t>те</w:t>
      </w:r>
      <w:r w:rsidRPr="00D27E9D">
        <w:rPr>
          <w:lang w:val="bg-BG"/>
        </w:rPr>
        <w:t xml:space="preserve"> с дългови задължения облигации</w:t>
      </w:r>
      <w:r>
        <w:rPr>
          <w:lang w:val="bg-BG"/>
        </w:rPr>
        <w:t xml:space="preserve"> </w:t>
      </w:r>
      <w:r w:rsidRPr="00D27E9D">
        <w:rPr>
          <w:lang w:val="bg-BG"/>
        </w:rPr>
        <w:t>(CDO) доведоха до обществено недоволство</w:t>
      </w:r>
      <w:r w:rsidR="00430A34">
        <w:rPr>
          <w:lang w:val="bg-BG"/>
        </w:rPr>
        <w:t>.</w:t>
      </w:r>
      <w:r>
        <w:rPr>
          <w:lang w:val="bg-BG"/>
        </w:rPr>
        <w:t xml:space="preserve"> </w:t>
      </w:r>
      <w:r w:rsidR="00430A34">
        <w:rPr>
          <w:lang w:val="bg-BG"/>
        </w:rPr>
        <w:t>Този провал</w:t>
      </w:r>
      <w:r>
        <w:rPr>
          <w:lang w:val="bg-BG"/>
        </w:rPr>
        <w:t xml:space="preserve"> породи</w:t>
      </w:r>
      <w:r w:rsidRPr="00D27E9D">
        <w:rPr>
          <w:lang w:val="bg-BG"/>
        </w:rPr>
        <w:t xml:space="preserve"> съмнения </w:t>
      </w:r>
      <w:r>
        <w:rPr>
          <w:lang w:val="bg-BG"/>
        </w:rPr>
        <w:t>за</w:t>
      </w:r>
      <w:r w:rsidRPr="00D27E9D">
        <w:rPr>
          <w:lang w:val="bg-BG"/>
        </w:rPr>
        <w:t xml:space="preserve"> безпристрастността на агенциите </w:t>
      </w:r>
      <w:r>
        <w:rPr>
          <w:lang w:val="bg-BG"/>
        </w:rPr>
        <w:t>при издаване</w:t>
      </w:r>
      <w:r w:rsidRPr="00D27E9D">
        <w:rPr>
          <w:lang w:val="bg-BG"/>
        </w:rPr>
        <w:t xml:space="preserve"> </w:t>
      </w:r>
      <w:r>
        <w:rPr>
          <w:lang w:val="bg-BG"/>
        </w:rPr>
        <w:t xml:space="preserve">на </w:t>
      </w:r>
      <w:r w:rsidRPr="00D27E9D">
        <w:rPr>
          <w:lang w:val="bg-BG"/>
        </w:rPr>
        <w:t>кредитн</w:t>
      </w:r>
      <w:r>
        <w:rPr>
          <w:lang w:val="bg-BG"/>
        </w:rPr>
        <w:t>ите</w:t>
      </w:r>
      <w:r w:rsidRPr="00D27E9D">
        <w:rPr>
          <w:lang w:val="bg-BG"/>
        </w:rPr>
        <w:t xml:space="preserve"> рейтинг</w:t>
      </w:r>
      <w:r>
        <w:rPr>
          <w:lang w:val="bg-BG"/>
        </w:rPr>
        <w:t>и</w:t>
      </w:r>
      <w:r w:rsidRPr="00D27E9D">
        <w:rPr>
          <w:lang w:val="bg-BG"/>
        </w:rPr>
        <w:t xml:space="preserve"> и </w:t>
      </w:r>
      <w:r>
        <w:rPr>
          <w:lang w:val="bg-BG"/>
        </w:rPr>
        <w:t xml:space="preserve">за </w:t>
      </w:r>
      <w:r w:rsidRPr="00D27E9D">
        <w:rPr>
          <w:lang w:val="bg-BG"/>
        </w:rPr>
        <w:t xml:space="preserve">конфликт на интереси </w:t>
      </w:r>
      <w:r w:rsidR="00430A34">
        <w:rPr>
          <w:lang w:val="bg-BG"/>
        </w:rPr>
        <w:t>в</w:t>
      </w:r>
      <w:r w:rsidRPr="00D27E9D">
        <w:rPr>
          <w:lang w:val="bg-BG"/>
        </w:rPr>
        <w:t xml:space="preserve"> тяхната дейност – бизнес моделът, при който емитентът </w:t>
      </w:r>
      <w:r>
        <w:rPr>
          <w:lang w:val="bg-BG"/>
        </w:rPr>
        <w:t>(създателят</w:t>
      </w:r>
      <w:r w:rsidR="00430A34">
        <w:rPr>
          <w:lang w:val="bg-BG"/>
        </w:rPr>
        <w:t xml:space="preserve"> </w:t>
      </w:r>
      <w:r>
        <w:rPr>
          <w:lang w:val="bg-BG"/>
        </w:rPr>
        <w:t xml:space="preserve">на финансовия инструмент) </w:t>
      </w:r>
      <w:r w:rsidRPr="00D27E9D">
        <w:rPr>
          <w:lang w:val="bg-BG"/>
        </w:rPr>
        <w:lastRenderedPageBreak/>
        <w:t>плаща</w:t>
      </w:r>
      <w:r>
        <w:rPr>
          <w:lang w:val="bg-BG"/>
        </w:rPr>
        <w:t>,</w:t>
      </w:r>
      <w:r w:rsidRPr="00D27E9D">
        <w:rPr>
          <w:lang w:val="bg-BG"/>
        </w:rPr>
        <w:t xml:space="preserve"> за да получи рейтинг е въведен още в началото на 70-те години на ХХ век. Съмненията се породиха </w:t>
      </w:r>
      <w:r w:rsidR="00FB2D61">
        <w:rPr>
          <w:lang w:val="bg-BG"/>
        </w:rPr>
        <w:t xml:space="preserve">и </w:t>
      </w:r>
      <w:r w:rsidRPr="00D27E9D">
        <w:rPr>
          <w:lang w:val="bg-BG"/>
        </w:rPr>
        <w:t xml:space="preserve">от факта, че агенциите за кредитен рейтинг </w:t>
      </w:r>
      <w:r w:rsidR="00FB2D61">
        <w:rPr>
          <w:lang w:val="bg-BG"/>
        </w:rPr>
        <w:t xml:space="preserve">високо </w:t>
      </w:r>
      <w:r w:rsidRPr="00D27E9D">
        <w:rPr>
          <w:lang w:val="bg-BG"/>
        </w:rPr>
        <w:t xml:space="preserve">оценяваха структурирани финансови продукти в продължение на няколко години, </w:t>
      </w:r>
      <w:r w:rsidR="00FB2D61">
        <w:rPr>
          <w:lang w:val="bg-BG"/>
        </w:rPr>
        <w:t>а</w:t>
      </w:r>
      <w:r w:rsidRPr="00D27E9D">
        <w:rPr>
          <w:lang w:val="bg-BG"/>
        </w:rPr>
        <w:t xml:space="preserve"> понижава</w:t>
      </w:r>
      <w:r w:rsidR="00FB2D61">
        <w:rPr>
          <w:lang w:val="bg-BG"/>
        </w:rPr>
        <w:t>нето</w:t>
      </w:r>
      <w:r w:rsidRPr="00D27E9D">
        <w:rPr>
          <w:lang w:val="bg-BG"/>
        </w:rPr>
        <w:t xml:space="preserve"> </w:t>
      </w:r>
      <w:r w:rsidR="00FB2D61">
        <w:rPr>
          <w:lang w:val="bg-BG"/>
        </w:rPr>
        <w:t xml:space="preserve">на </w:t>
      </w:r>
      <w:r w:rsidRPr="00D27E9D">
        <w:rPr>
          <w:lang w:val="bg-BG"/>
        </w:rPr>
        <w:t>те</w:t>
      </w:r>
      <w:r w:rsidR="00FB2D61">
        <w:rPr>
          <w:lang w:val="bg-BG"/>
        </w:rPr>
        <w:t>зи</w:t>
      </w:r>
      <w:r w:rsidRPr="00D27E9D">
        <w:rPr>
          <w:lang w:val="bg-BG"/>
        </w:rPr>
        <w:t xml:space="preserve"> рейтинги</w:t>
      </w:r>
      <w:r w:rsidR="00FB2D61">
        <w:rPr>
          <w:lang w:val="bg-BG"/>
        </w:rPr>
        <w:t xml:space="preserve"> </w:t>
      </w:r>
      <w:r w:rsidR="00FB2D61" w:rsidRPr="00D27E9D">
        <w:rPr>
          <w:lang w:val="bg-BG"/>
        </w:rPr>
        <w:t>започна</w:t>
      </w:r>
      <w:r w:rsidRPr="00D27E9D">
        <w:rPr>
          <w:lang w:val="bg-BG"/>
        </w:rPr>
        <w:t xml:space="preserve"> едва след като кризата </w:t>
      </w:r>
      <w:r w:rsidR="00FB2D61">
        <w:rPr>
          <w:lang w:val="bg-BG"/>
        </w:rPr>
        <w:t>настъпи</w:t>
      </w:r>
      <w:r w:rsidRPr="00D27E9D">
        <w:rPr>
          <w:lang w:val="bg-BG"/>
        </w:rPr>
        <w:t xml:space="preserve">, т.е. </w:t>
      </w:r>
      <w:r>
        <w:rPr>
          <w:lang w:val="bg-BG"/>
        </w:rPr>
        <w:t>след</w:t>
      </w:r>
      <w:r w:rsidRPr="00D27E9D">
        <w:rPr>
          <w:lang w:val="bg-BG"/>
        </w:rPr>
        <w:t xml:space="preserve"> 2007</w:t>
      </w:r>
      <w:r>
        <w:rPr>
          <w:lang w:val="bg-BG"/>
        </w:rPr>
        <w:t xml:space="preserve"> г.</w:t>
      </w:r>
      <w:r w:rsidRPr="00D27E9D">
        <w:rPr>
          <w:lang w:val="bg-BG"/>
        </w:rPr>
        <w:t xml:space="preserve"> </w:t>
      </w:r>
      <w:r w:rsidR="00FB2D61">
        <w:rPr>
          <w:lang w:val="bg-BG"/>
        </w:rPr>
        <w:t>През това време, с</w:t>
      </w:r>
      <w:r w:rsidRPr="00D27E9D">
        <w:rPr>
          <w:lang w:val="bg-BG"/>
        </w:rPr>
        <w:t>лучайно или не</w:t>
      </w:r>
      <w:r w:rsidR="00FB2D61">
        <w:rPr>
          <w:lang w:val="bg-BG"/>
        </w:rPr>
        <w:t>,</w:t>
      </w:r>
      <w:r w:rsidRPr="00D27E9D">
        <w:rPr>
          <w:lang w:val="bg-BG"/>
        </w:rPr>
        <w:t xml:space="preserve"> печалбите на АКР нарастнаха значително заедно с ръста </w:t>
      </w:r>
      <w:r w:rsidR="00FB2D61">
        <w:rPr>
          <w:lang w:val="bg-BG"/>
        </w:rPr>
        <w:t xml:space="preserve">в броя на </w:t>
      </w:r>
      <w:r w:rsidRPr="00D27E9D">
        <w:rPr>
          <w:lang w:val="bg-BG"/>
        </w:rPr>
        <w:t>структурираните финансови продукти</w:t>
      </w:r>
      <w:r>
        <w:rPr>
          <w:lang w:val="bg-BG"/>
        </w:rPr>
        <w:t xml:space="preserve"> –</w:t>
      </w:r>
      <w:r w:rsidR="00FB2D61">
        <w:rPr>
          <w:lang w:val="bg-BG"/>
        </w:rPr>
        <w:t xml:space="preserve"> </w:t>
      </w:r>
      <w:r w:rsidRPr="00D27E9D">
        <w:rPr>
          <w:lang w:val="bg-BG"/>
        </w:rPr>
        <w:t>печалбата на Moody’</w:t>
      </w:r>
      <w:r w:rsidRPr="00D27E9D">
        <w:t>s</w:t>
      </w:r>
      <w:r w:rsidRPr="00D27E9D">
        <w:rPr>
          <w:lang w:val="bg-BG"/>
        </w:rPr>
        <w:t xml:space="preserve"> се е утроила в периода между 2002</w:t>
      </w:r>
      <w:r>
        <w:rPr>
          <w:lang w:val="bg-BG"/>
        </w:rPr>
        <w:t xml:space="preserve"> г.</w:t>
      </w:r>
      <w:r w:rsidRPr="00D27E9D">
        <w:rPr>
          <w:lang w:val="bg-BG"/>
        </w:rPr>
        <w:t xml:space="preserve"> и 2006</w:t>
      </w:r>
      <w:r>
        <w:rPr>
          <w:lang w:val="bg-BG"/>
        </w:rPr>
        <w:t xml:space="preserve"> г</w:t>
      </w:r>
      <w:r w:rsidRPr="00D27E9D">
        <w:rPr>
          <w:lang w:val="bg-BG"/>
        </w:rPr>
        <w:t xml:space="preserve">. </w:t>
      </w:r>
      <w:proofErr w:type="gramStart"/>
      <w:r>
        <w:t xml:space="preserve">На </w:t>
      </w:r>
      <w:r w:rsidR="00BB434E">
        <w:rPr>
          <w:lang w:val="bg-BG"/>
        </w:rPr>
        <w:t xml:space="preserve">агенциите </w:t>
      </w:r>
      <w:r>
        <w:t>"</w:t>
      </w:r>
      <w:r w:rsidRPr="00D27E9D">
        <w:rPr>
          <w:lang w:val="bg-BG"/>
        </w:rPr>
        <w:t>Moody’</w:t>
      </w:r>
      <w:r w:rsidRPr="00D27E9D">
        <w:t>s</w:t>
      </w:r>
      <w:r>
        <w:t>" и "</w:t>
      </w:r>
      <w:r w:rsidRPr="00D27E9D">
        <w:t>Standard&amp;Poors</w:t>
      </w:r>
      <w:r>
        <w:t xml:space="preserve">" се плаща в зависимост от </w:t>
      </w:r>
      <w:r w:rsidR="00BB434E">
        <w:rPr>
          <w:lang w:val="bg-BG"/>
        </w:rPr>
        <w:t xml:space="preserve">броя </w:t>
      </w:r>
      <w:r>
        <w:t xml:space="preserve">рейтингови доклади, </w:t>
      </w:r>
      <w:r>
        <w:rPr>
          <w:lang w:val="bg-BG"/>
        </w:rPr>
        <w:t>т.е. н</w:t>
      </w:r>
      <w:r>
        <w:t>а колкото повече структурирани книжа даваха рейтинг ААА, толкова по-високи щяха да</w:t>
      </w:r>
      <w:r>
        <w:rPr>
          <w:lang w:val="bg-BG"/>
        </w:rPr>
        <w:t xml:space="preserve"> </w:t>
      </w:r>
      <w:r>
        <w:t xml:space="preserve">бъдат </w:t>
      </w:r>
      <w:r>
        <w:rPr>
          <w:lang w:val="bg-BG"/>
        </w:rPr>
        <w:t>техните приходи</w:t>
      </w:r>
      <w:r>
        <w:t>.</w:t>
      </w:r>
      <w:proofErr w:type="gramEnd"/>
      <w:r>
        <w:t xml:space="preserve"> </w:t>
      </w:r>
    </w:p>
    <w:p w:rsidR="00814D79" w:rsidRDefault="00814D79" w:rsidP="005315B8">
      <w:pPr>
        <w:spacing w:line="360" w:lineRule="auto"/>
        <w:ind w:firstLine="709"/>
        <w:jc w:val="both"/>
      </w:pPr>
      <w:proofErr w:type="gramStart"/>
      <w:r>
        <w:t xml:space="preserve">Рейтинговите агенции можеха да спрат </w:t>
      </w:r>
      <w:r>
        <w:rPr>
          <w:lang w:val="bg-BG"/>
        </w:rPr>
        <w:t>този процес преди криза</w:t>
      </w:r>
      <w:r w:rsidR="005315B8">
        <w:rPr>
          <w:lang w:val="bg-BG"/>
        </w:rPr>
        <w:t>та</w:t>
      </w:r>
      <w:r>
        <w:t xml:space="preserve"> кат</w:t>
      </w:r>
      <w:r>
        <w:rPr>
          <w:lang w:val="bg-BG"/>
        </w:rPr>
        <w:t xml:space="preserve">о </w:t>
      </w:r>
      <w:r w:rsidR="005315B8">
        <w:rPr>
          <w:lang w:val="bg-BG"/>
        </w:rPr>
        <w:t xml:space="preserve">прецизират </w:t>
      </w:r>
      <w:r>
        <w:t>критериите</w:t>
      </w:r>
      <w:r>
        <w:rPr>
          <w:lang w:val="bg-BG"/>
        </w:rPr>
        <w:t xml:space="preserve"> по </w:t>
      </w:r>
      <w:r w:rsidR="005315B8">
        <w:rPr>
          <w:lang w:val="bg-BG"/>
        </w:rPr>
        <w:t xml:space="preserve">формиране </w:t>
      </w:r>
      <w:r>
        <w:rPr>
          <w:lang w:val="bg-BG"/>
        </w:rPr>
        <w:t>на рейтингови</w:t>
      </w:r>
      <w:r w:rsidR="005315B8">
        <w:rPr>
          <w:lang w:val="bg-BG"/>
        </w:rPr>
        <w:t>те</w:t>
      </w:r>
      <w:r>
        <w:rPr>
          <w:lang w:val="bg-BG"/>
        </w:rPr>
        <w:t xml:space="preserve"> оценки</w:t>
      </w:r>
      <w:r w:rsidR="005315B8">
        <w:rPr>
          <w:lang w:val="bg-BG"/>
        </w:rPr>
        <w:t xml:space="preserve"> на този вид деривати</w:t>
      </w:r>
      <w:r>
        <w:t>.</w:t>
      </w:r>
      <w:proofErr w:type="gramEnd"/>
      <w:r>
        <w:t xml:space="preserve"> </w:t>
      </w:r>
      <w:r>
        <w:rPr>
          <w:lang w:val="bg-BG"/>
        </w:rPr>
        <w:t>По-ниските кредитни рейтинги</w:t>
      </w:r>
      <w:r>
        <w:t xml:space="preserve"> веднага би </w:t>
      </w:r>
      <w:r>
        <w:rPr>
          <w:lang w:val="bg-BG"/>
        </w:rPr>
        <w:t>намалил</w:t>
      </w:r>
      <w:r w:rsidR="005315B8">
        <w:rPr>
          <w:lang w:val="bg-BG"/>
        </w:rPr>
        <w:t>о</w:t>
      </w:r>
      <w:r>
        <w:rPr>
          <w:lang w:val="bg-BG"/>
        </w:rPr>
        <w:t xml:space="preserve"> интереса към тези книжа, </w:t>
      </w:r>
      <w:r w:rsidR="005315B8">
        <w:rPr>
          <w:lang w:val="bg-BG"/>
        </w:rPr>
        <w:t xml:space="preserve">а това от своя страна би </w:t>
      </w:r>
      <w:r>
        <w:rPr>
          <w:lang w:val="bg-BG"/>
        </w:rPr>
        <w:t>дове</w:t>
      </w:r>
      <w:r w:rsidR="005315B8">
        <w:rPr>
          <w:lang w:val="bg-BG"/>
        </w:rPr>
        <w:t>ло</w:t>
      </w:r>
      <w:r>
        <w:rPr>
          <w:lang w:val="bg-BG"/>
        </w:rPr>
        <w:t xml:space="preserve"> до намаляване на отпус</w:t>
      </w:r>
      <w:r w:rsidR="005315B8">
        <w:rPr>
          <w:lang w:val="bg-BG"/>
        </w:rPr>
        <w:t>к</w:t>
      </w:r>
      <w:r>
        <w:rPr>
          <w:lang w:val="bg-BG"/>
        </w:rPr>
        <w:t>а</w:t>
      </w:r>
      <w:r w:rsidR="005315B8">
        <w:rPr>
          <w:lang w:val="bg-BG"/>
        </w:rPr>
        <w:t>н</w:t>
      </w:r>
      <w:r>
        <w:rPr>
          <w:lang w:val="bg-BG"/>
        </w:rPr>
        <w:t>ите</w:t>
      </w:r>
      <w:r>
        <w:t xml:space="preserve"> рискови </w:t>
      </w:r>
      <w:r>
        <w:rPr>
          <w:lang w:val="bg-BG"/>
        </w:rPr>
        <w:t>кред</w:t>
      </w:r>
      <w:r>
        <w:t>и</w:t>
      </w:r>
      <w:r>
        <w:rPr>
          <w:lang w:val="bg-BG"/>
        </w:rPr>
        <w:t>ти</w:t>
      </w:r>
      <w:r w:rsidR="005315B8">
        <w:rPr>
          <w:lang w:val="bg-BG"/>
        </w:rPr>
        <w:t>, на които те се базираха</w:t>
      </w:r>
      <w:r>
        <w:t>.</w:t>
      </w:r>
      <w:r>
        <w:rPr>
          <w:lang w:val="bg-BG"/>
        </w:rPr>
        <w:t xml:space="preserve"> Но </w:t>
      </w:r>
      <w:r w:rsidR="005315B8">
        <w:rPr>
          <w:lang w:val="bg-BG"/>
        </w:rPr>
        <w:t xml:space="preserve">те </w:t>
      </w:r>
      <w:r>
        <w:rPr>
          <w:lang w:val="bg-BG"/>
        </w:rPr>
        <w:t>не го направиха.</w:t>
      </w:r>
      <w:r w:rsidR="005315B8">
        <w:rPr>
          <w:lang w:val="bg-BG"/>
        </w:rPr>
        <w:t xml:space="preserve"> Общо</w:t>
      </w:r>
      <w:r w:rsidRPr="00F1540E">
        <w:t>известен факт е, че</w:t>
      </w:r>
      <w:r>
        <w:t xml:space="preserve"> рейтинговите агенции свършиха </w:t>
      </w:r>
      <w:r w:rsidR="008120D5">
        <w:rPr>
          <w:lang w:val="bg-BG"/>
        </w:rPr>
        <w:t>„</w:t>
      </w:r>
      <w:r w:rsidRPr="00F1540E">
        <w:t>ужасяваща работа</w:t>
      </w:r>
      <w:r w:rsidR="008120D5">
        <w:rPr>
          <w:lang w:val="bg-BG"/>
        </w:rPr>
        <w:t>”</w:t>
      </w:r>
      <w:r w:rsidRPr="00F1540E">
        <w:t xml:space="preserve"> при оценката на MBS</w:t>
      </w:r>
      <w:r>
        <w:t>-те</w:t>
      </w:r>
      <w:r w:rsidRPr="00F1540E">
        <w:t xml:space="preserve"> и CDO-тата точно преди избухването на финансовата криза. </w:t>
      </w:r>
      <w:proofErr w:type="gramStart"/>
      <w:r w:rsidRPr="00F1540E">
        <w:t>Дали този провал</w:t>
      </w:r>
      <w:r w:rsidR="005315B8">
        <w:rPr>
          <w:lang w:val="bg-BG"/>
        </w:rPr>
        <w:t xml:space="preserve"> в кредитните рейтинги</w:t>
      </w:r>
      <w:r w:rsidRPr="00F1540E">
        <w:t>, обаче, се дължи на не добра</w:t>
      </w:r>
      <w:r w:rsidR="005315B8">
        <w:rPr>
          <w:lang w:val="bg-BG"/>
        </w:rPr>
        <w:t>та</w:t>
      </w:r>
      <w:r w:rsidRPr="00F1540E">
        <w:t xml:space="preserve"> преценка </w:t>
      </w:r>
      <w:r w:rsidR="005315B8">
        <w:rPr>
          <w:lang w:val="bg-BG"/>
        </w:rPr>
        <w:t xml:space="preserve">(методика) </w:t>
      </w:r>
      <w:r w:rsidRPr="00F1540E">
        <w:t xml:space="preserve">или е престъпление, е въпрос, който </w:t>
      </w:r>
      <w:r w:rsidR="005315B8">
        <w:rPr>
          <w:lang w:val="bg-BG"/>
        </w:rPr>
        <w:t>ще продължи да</w:t>
      </w:r>
      <w:r w:rsidRPr="00F1540E">
        <w:t xml:space="preserve"> се дискутира</w:t>
      </w:r>
      <w:r w:rsidR="005315B8">
        <w:rPr>
          <w:lang w:val="bg-BG"/>
        </w:rPr>
        <w:t>.</w:t>
      </w:r>
      <w:proofErr w:type="gramEnd"/>
      <w:r w:rsidRPr="00F1540E">
        <w:t xml:space="preserve"> </w:t>
      </w:r>
      <w:r w:rsidR="008120D5">
        <w:rPr>
          <w:lang w:val="bg-BG"/>
        </w:rPr>
        <w:t xml:space="preserve">Интересен е </w:t>
      </w:r>
      <w:r w:rsidRPr="00F1540E">
        <w:t xml:space="preserve">факта, че </w:t>
      </w:r>
      <w:r w:rsidR="008120D5">
        <w:rPr>
          <w:lang w:val="bg-BG"/>
        </w:rPr>
        <w:t xml:space="preserve">не се появи регулатор, </w:t>
      </w:r>
      <w:r w:rsidRPr="00F1540E">
        <w:t xml:space="preserve">включително </w:t>
      </w:r>
      <w:r w:rsidR="008120D5">
        <w:rPr>
          <w:lang w:val="bg-BG"/>
        </w:rPr>
        <w:t xml:space="preserve">измежду </w:t>
      </w:r>
      <w:r w:rsidRPr="00F1540E">
        <w:t>американските</w:t>
      </w:r>
      <w:r w:rsidR="008120D5">
        <w:rPr>
          <w:lang w:val="bg-BG"/>
        </w:rPr>
        <w:t>,</w:t>
      </w:r>
      <w:r w:rsidRPr="00F1540E">
        <w:t xml:space="preserve"> който да </w:t>
      </w:r>
      <w:r w:rsidR="008120D5">
        <w:rPr>
          <w:lang w:val="bg-BG"/>
        </w:rPr>
        <w:t>обяви своите подозрения в точността на тези рейтинги.</w:t>
      </w:r>
    </w:p>
    <w:p w:rsidR="00814D79" w:rsidRDefault="00814D79" w:rsidP="000D3121">
      <w:pPr>
        <w:spacing w:line="360" w:lineRule="auto"/>
        <w:ind w:firstLine="720"/>
        <w:jc w:val="both"/>
      </w:pPr>
      <w:r w:rsidRPr="00F1540E">
        <w:t xml:space="preserve">От началото на кризата </w:t>
      </w:r>
      <w:r w:rsidR="008120D5">
        <w:rPr>
          <w:lang w:val="bg-BG"/>
        </w:rPr>
        <w:t xml:space="preserve">в САЩ, </w:t>
      </w:r>
      <w:r w:rsidR="008120D5" w:rsidRPr="00F1540E">
        <w:t>срещу S&amp;P</w:t>
      </w:r>
      <w:r w:rsidR="008120D5">
        <w:rPr>
          <w:lang w:val="bg-BG"/>
        </w:rPr>
        <w:t xml:space="preserve"> са заведени редица съдебни </w:t>
      </w:r>
      <w:r w:rsidRPr="00F1540E">
        <w:t xml:space="preserve">дела, </w:t>
      </w:r>
      <w:r w:rsidR="008120D5">
        <w:rPr>
          <w:lang w:val="bg-BG"/>
        </w:rPr>
        <w:t xml:space="preserve">но 41 от тях </w:t>
      </w:r>
      <w:r w:rsidRPr="00F1540E">
        <w:t xml:space="preserve">са отпаднали или са били отхвърлени. </w:t>
      </w:r>
      <w:r w:rsidR="008120D5">
        <w:rPr>
          <w:lang w:val="bg-BG"/>
        </w:rPr>
        <w:t>Р</w:t>
      </w:r>
      <w:r w:rsidRPr="00F1540E">
        <w:t>ейтингови</w:t>
      </w:r>
      <w:r w:rsidR="008120D5">
        <w:rPr>
          <w:lang w:val="bg-BG"/>
        </w:rPr>
        <w:t>те</w:t>
      </w:r>
      <w:r w:rsidRPr="00F1540E">
        <w:t xml:space="preserve"> агенции засега отстоява</w:t>
      </w:r>
      <w:r w:rsidR="008120D5">
        <w:rPr>
          <w:lang w:val="bg-BG"/>
        </w:rPr>
        <w:t>т</w:t>
      </w:r>
      <w:r w:rsidRPr="00F1540E">
        <w:t xml:space="preserve">  правата си </w:t>
      </w:r>
      <w:r w:rsidR="008120D5">
        <w:rPr>
          <w:lang w:val="bg-BG"/>
        </w:rPr>
        <w:t>на основание</w:t>
      </w:r>
      <w:r w:rsidRPr="00F1540E">
        <w:t xml:space="preserve"> първата поправка на конституцията</w:t>
      </w:r>
      <w:r w:rsidR="008120D5">
        <w:rPr>
          <w:lang w:val="bg-BG"/>
        </w:rPr>
        <w:t xml:space="preserve"> на САЩ</w:t>
      </w:r>
      <w:r w:rsidRPr="00F1540E">
        <w:t>, която гласи, че "Конгресът няма закон ... ограничаващ свободата на словото". Н</w:t>
      </w:r>
      <w:r>
        <w:t>а 05.02.2013</w:t>
      </w:r>
      <w:r w:rsidR="008120D5">
        <w:rPr>
          <w:lang w:val="bg-BG"/>
        </w:rPr>
        <w:t xml:space="preserve"> </w:t>
      </w:r>
      <w:r>
        <w:t xml:space="preserve">г., обаче, </w:t>
      </w:r>
      <w:r w:rsidRPr="00F1540E">
        <w:t xml:space="preserve">Министерство на правосъдието </w:t>
      </w:r>
      <w:r>
        <w:t xml:space="preserve">на САЩ </w:t>
      </w:r>
      <w:r w:rsidRPr="00F1540E">
        <w:t>подава жалба срещу S&amp;P</w:t>
      </w:r>
      <w:r w:rsidR="008120D5">
        <w:rPr>
          <w:lang w:val="bg-BG"/>
        </w:rPr>
        <w:t xml:space="preserve"> с обвинението</w:t>
      </w:r>
      <w:r w:rsidRPr="00F1540E">
        <w:t xml:space="preserve">, че </w:t>
      </w:r>
      <w:r>
        <w:t xml:space="preserve">е </w:t>
      </w:r>
      <w:r w:rsidRPr="00F1540E">
        <w:t>"ограничила, коригирала и забавила актуализирането на рейтинговите</w:t>
      </w:r>
      <w:r>
        <w:t xml:space="preserve"> си</w:t>
      </w:r>
      <w:r w:rsidRPr="00F1540E">
        <w:t xml:space="preserve"> критерии и аналитични модели", ко</w:t>
      </w:r>
      <w:r w:rsidR="00D9160C">
        <w:rPr>
          <w:lang w:val="bg-BG"/>
        </w:rPr>
        <w:t>е</w:t>
      </w:r>
      <w:r w:rsidRPr="00F1540E">
        <w:t xml:space="preserve">то </w:t>
      </w:r>
      <w:r w:rsidR="00D9160C">
        <w:rPr>
          <w:lang w:val="bg-BG"/>
        </w:rPr>
        <w:t>е</w:t>
      </w:r>
      <w:r w:rsidRPr="00F1540E">
        <w:t xml:space="preserve"> бил</w:t>
      </w:r>
      <w:r w:rsidR="00D9160C">
        <w:rPr>
          <w:lang w:val="bg-BG"/>
        </w:rPr>
        <w:t>о</w:t>
      </w:r>
      <w:r w:rsidRPr="00F1540E">
        <w:t xml:space="preserve">  необходим</w:t>
      </w:r>
      <w:r w:rsidR="00D9160C">
        <w:rPr>
          <w:lang w:val="bg-BG"/>
        </w:rPr>
        <w:t>о да направи</w:t>
      </w:r>
      <w:r w:rsidRPr="00F1540E">
        <w:t xml:space="preserve"> за да се оцени риск</w:t>
      </w:r>
      <w:r w:rsidR="00D9160C">
        <w:rPr>
          <w:lang w:val="bg-BG"/>
        </w:rPr>
        <w:t>а</w:t>
      </w:r>
      <w:r w:rsidRPr="00F1540E">
        <w:t xml:space="preserve">, като е направила това умишлено, за  да защити бизнеса си. Това е </w:t>
      </w:r>
      <w:proofErr w:type="gramStart"/>
      <w:r w:rsidRPr="00F1540E">
        <w:t>нов</w:t>
      </w:r>
      <w:r w:rsidR="00D9160C">
        <w:rPr>
          <w:lang w:val="bg-BG"/>
        </w:rPr>
        <w:t>о</w:t>
      </w:r>
      <w:r w:rsidRPr="00F1540E">
        <w:t xml:space="preserve">  обвинение</w:t>
      </w:r>
      <w:proofErr w:type="gramEnd"/>
      <w:r w:rsidRPr="00F1540E">
        <w:t xml:space="preserve"> за съзнателно разпространяване на информация с невярно съдържание.</w:t>
      </w:r>
      <w:r>
        <w:t xml:space="preserve"> </w:t>
      </w:r>
      <w:proofErr w:type="gramStart"/>
      <w:r>
        <w:t xml:space="preserve">От </w:t>
      </w:r>
      <w:r w:rsidRPr="00F1540E">
        <w:t>S&amp;P</w:t>
      </w:r>
      <w:r>
        <w:t xml:space="preserve"> със сигурност ще представят</w:t>
      </w:r>
      <w:r w:rsidRPr="00F1540E">
        <w:t xml:space="preserve"> доказателства, че </w:t>
      </w:r>
      <w:r>
        <w:t>работата им</w:t>
      </w:r>
      <w:r w:rsidRPr="00F1540E">
        <w:t xml:space="preserve"> по време на кризата </w:t>
      </w:r>
      <w:r w:rsidR="00D9160C">
        <w:rPr>
          <w:lang w:val="bg-BG"/>
        </w:rPr>
        <w:t>н</w:t>
      </w:r>
      <w:r w:rsidRPr="00F1540E">
        <w:t xml:space="preserve">е </w:t>
      </w:r>
      <w:r w:rsidR="00D9160C">
        <w:rPr>
          <w:lang w:val="bg-BG"/>
        </w:rPr>
        <w:t xml:space="preserve">е по-различна от тази </w:t>
      </w:r>
      <w:r w:rsidRPr="00F1540E">
        <w:t>на другите</w:t>
      </w:r>
      <w:r w:rsidR="00D9160C">
        <w:rPr>
          <w:lang w:val="bg-BG"/>
        </w:rPr>
        <w:t xml:space="preserve"> институции</w:t>
      </w:r>
      <w:r w:rsidRPr="00F1540E">
        <w:t>, които са се опитвали да определят рискованост</w:t>
      </w:r>
      <w:r>
        <w:t>та на въпросните ценни книжа, и</w:t>
      </w:r>
      <w:r w:rsidRPr="00F1540E">
        <w:t xml:space="preserve"> че са работили добросъвестно.</w:t>
      </w:r>
      <w:proofErr w:type="gramEnd"/>
      <w:r w:rsidRPr="00F1540E">
        <w:t xml:space="preserve"> </w:t>
      </w:r>
      <w:proofErr w:type="gramStart"/>
      <w:r w:rsidRPr="00F1540E">
        <w:t xml:space="preserve">Много вероятно е да твърдят, че процесът </w:t>
      </w:r>
      <w:r w:rsidRPr="00F1540E">
        <w:lastRenderedPageBreak/>
        <w:t>на вземане на решения за определяне на рейтингите по своята същност е субективен, а не умишлен с цел измама.</w:t>
      </w:r>
      <w:proofErr w:type="gramEnd"/>
      <w:r w:rsidRPr="00F1540E">
        <w:t xml:space="preserve"> </w:t>
      </w:r>
      <w:proofErr w:type="gramStart"/>
      <w:r w:rsidRPr="00F1540E">
        <w:t>Присъщо на тази защита е схващането, че решението да се инвестира в крайна сметка е отговорност на купувача, особено ако купувачът е институционален инвеститор</w:t>
      </w:r>
      <w:r>
        <w:t>.</w:t>
      </w:r>
      <w:proofErr w:type="gramEnd"/>
      <w:r>
        <w:t xml:space="preserve"> </w:t>
      </w:r>
      <w:r w:rsidR="00AB5A00">
        <w:rPr>
          <w:lang w:val="bg-BG"/>
        </w:rPr>
        <w:t>Доколко</w:t>
      </w:r>
      <w:r>
        <w:t xml:space="preserve"> рейтинговата агенция ще успее </w:t>
      </w:r>
      <w:r w:rsidR="00AB5A00">
        <w:t xml:space="preserve">за пореден път </w:t>
      </w:r>
      <w:r>
        <w:t xml:space="preserve">да се защити или най-накрая ще трябва да понесе отговорност за действията си предстои да </w:t>
      </w:r>
      <w:r w:rsidR="00AB5A00">
        <w:rPr>
          <w:lang w:val="bg-BG"/>
        </w:rPr>
        <w:t>научим в близко бъдеще</w:t>
      </w:r>
      <w:r>
        <w:t>.</w:t>
      </w:r>
    </w:p>
    <w:p w:rsidR="00814D79" w:rsidRPr="0063613F" w:rsidRDefault="003A34B8" w:rsidP="003A34B8">
      <w:pPr>
        <w:spacing w:line="360" w:lineRule="auto"/>
        <w:ind w:firstLine="720"/>
        <w:jc w:val="both"/>
      </w:pPr>
      <w:r>
        <w:rPr>
          <w:lang w:val="bg-BG"/>
        </w:rPr>
        <w:t>Проблемите с</w:t>
      </w:r>
      <w:r w:rsidR="00814D79" w:rsidRPr="00D27E9D">
        <w:rPr>
          <w:lang w:val="bg-BG"/>
        </w:rPr>
        <w:t xml:space="preserve"> </w:t>
      </w:r>
      <w:r w:rsidR="00AB5A00">
        <w:rPr>
          <w:lang w:val="bg-BG"/>
        </w:rPr>
        <w:t>недопускане</w:t>
      </w:r>
      <w:r>
        <w:rPr>
          <w:lang w:val="bg-BG"/>
        </w:rPr>
        <w:t>то на</w:t>
      </w:r>
      <w:r w:rsidR="00AB5A00">
        <w:rPr>
          <w:lang w:val="bg-BG"/>
        </w:rPr>
        <w:t xml:space="preserve"> </w:t>
      </w:r>
      <w:r w:rsidR="00814D79" w:rsidRPr="00D27E9D">
        <w:rPr>
          <w:lang w:val="bg-BG"/>
        </w:rPr>
        <w:t>конфликт на интереси</w:t>
      </w:r>
      <w:r w:rsidR="00814D79">
        <w:rPr>
          <w:lang w:val="bg-BG"/>
        </w:rPr>
        <w:t xml:space="preserve"> при работата на АКР,</w:t>
      </w:r>
      <w:r w:rsidR="00814D79" w:rsidRPr="00D27E9D">
        <w:rPr>
          <w:lang w:val="bg-BG"/>
        </w:rPr>
        <w:t xml:space="preserve"> </w:t>
      </w:r>
      <w:r>
        <w:rPr>
          <w:lang w:val="bg-BG"/>
        </w:rPr>
        <w:t>с</w:t>
      </w:r>
      <w:r w:rsidR="00AB5A00">
        <w:rPr>
          <w:lang w:val="bg-BG"/>
        </w:rPr>
        <w:t xml:space="preserve"> </w:t>
      </w:r>
      <w:r w:rsidR="00814D79" w:rsidRPr="00D27E9D">
        <w:rPr>
          <w:lang w:val="bg-BG"/>
        </w:rPr>
        <w:t>качество</w:t>
      </w:r>
      <w:r w:rsidR="00814D79">
        <w:rPr>
          <w:lang w:val="bg-BG"/>
        </w:rPr>
        <w:t>то</w:t>
      </w:r>
      <w:r w:rsidR="00814D79" w:rsidRPr="00D27E9D">
        <w:rPr>
          <w:lang w:val="bg-BG"/>
        </w:rPr>
        <w:t xml:space="preserve"> на кредитните рейтинги</w:t>
      </w:r>
      <w:r w:rsidR="00814D79">
        <w:rPr>
          <w:lang w:val="bg-BG"/>
        </w:rPr>
        <w:t>,</w:t>
      </w:r>
      <w:r w:rsidR="00814D79" w:rsidRPr="00D27E9D">
        <w:rPr>
          <w:lang w:val="bg-BG"/>
        </w:rPr>
        <w:t xml:space="preserve"> </w:t>
      </w:r>
      <w:r>
        <w:rPr>
          <w:lang w:val="bg-BG"/>
        </w:rPr>
        <w:t>с</w:t>
      </w:r>
      <w:r w:rsidR="00AB5A00">
        <w:rPr>
          <w:lang w:val="bg-BG"/>
        </w:rPr>
        <w:t xml:space="preserve"> </w:t>
      </w:r>
      <w:r w:rsidR="00814D79" w:rsidRPr="00D27E9D">
        <w:rPr>
          <w:lang w:val="bg-BG"/>
        </w:rPr>
        <w:t>прозрачност</w:t>
      </w:r>
      <w:r w:rsidR="00814D79">
        <w:rPr>
          <w:lang w:val="bg-BG"/>
        </w:rPr>
        <w:t>та</w:t>
      </w:r>
      <w:r w:rsidR="00814D79" w:rsidRPr="00D27E9D">
        <w:rPr>
          <w:lang w:val="bg-BG"/>
        </w:rPr>
        <w:t xml:space="preserve"> </w:t>
      </w:r>
      <w:r w:rsidR="00814D79">
        <w:rPr>
          <w:lang w:val="bg-BG"/>
        </w:rPr>
        <w:t>във</w:t>
      </w:r>
      <w:r w:rsidR="00814D79" w:rsidRPr="00D27E9D">
        <w:rPr>
          <w:lang w:val="bg-BG"/>
        </w:rPr>
        <w:t xml:space="preserve"> вътрешно</w:t>
      </w:r>
      <w:r w:rsidR="00814D79">
        <w:rPr>
          <w:lang w:val="bg-BG"/>
        </w:rPr>
        <w:t>то</w:t>
      </w:r>
      <w:r w:rsidR="00814D79" w:rsidRPr="00D27E9D">
        <w:rPr>
          <w:lang w:val="bg-BG"/>
        </w:rPr>
        <w:t xml:space="preserve"> управление на АКР</w:t>
      </w:r>
      <w:r w:rsidR="00814D79">
        <w:rPr>
          <w:lang w:val="bg-BG"/>
        </w:rPr>
        <w:t>,</w:t>
      </w:r>
      <w:r w:rsidR="00814D79" w:rsidRPr="00D27E9D">
        <w:rPr>
          <w:lang w:val="bg-BG"/>
        </w:rPr>
        <w:t xml:space="preserve"> </w:t>
      </w:r>
      <w:r>
        <w:rPr>
          <w:lang w:val="bg-BG"/>
        </w:rPr>
        <w:t>с</w:t>
      </w:r>
      <w:r w:rsidR="00AB5A00">
        <w:rPr>
          <w:lang w:val="bg-BG"/>
        </w:rPr>
        <w:t xml:space="preserve"> </w:t>
      </w:r>
      <w:r w:rsidR="00814D79" w:rsidRPr="00D27E9D">
        <w:rPr>
          <w:lang w:val="bg-BG"/>
        </w:rPr>
        <w:t>предоверяване</w:t>
      </w:r>
      <w:r w:rsidR="00814D79">
        <w:rPr>
          <w:lang w:val="bg-BG"/>
        </w:rPr>
        <w:t>то</w:t>
      </w:r>
      <w:r w:rsidR="00814D79" w:rsidRPr="00D27E9D">
        <w:rPr>
          <w:lang w:val="bg-BG"/>
        </w:rPr>
        <w:t xml:space="preserve"> на кредитните рейтинги, </w:t>
      </w:r>
      <w:r>
        <w:rPr>
          <w:lang w:val="bg-BG"/>
        </w:rPr>
        <w:t>с</w:t>
      </w:r>
      <w:r w:rsidR="00AB5A00">
        <w:rPr>
          <w:lang w:val="bg-BG"/>
        </w:rPr>
        <w:t xml:space="preserve"> </w:t>
      </w:r>
      <w:r w:rsidR="00814D79" w:rsidRPr="00D27E9D">
        <w:rPr>
          <w:lang w:val="bg-BG"/>
        </w:rPr>
        <w:t xml:space="preserve">надзора </w:t>
      </w:r>
      <w:r w:rsidR="00814D79">
        <w:rPr>
          <w:lang w:val="bg-BG"/>
        </w:rPr>
        <w:t>върху</w:t>
      </w:r>
      <w:r w:rsidR="00814D79" w:rsidRPr="00D27E9D">
        <w:rPr>
          <w:lang w:val="bg-BG"/>
        </w:rPr>
        <w:t xml:space="preserve"> дейността на АКР </w:t>
      </w:r>
      <w:r w:rsidR="00AB5A00">
        <w:rPr>
          <w:lang w:val="bg-BG"/>
        </w:rPr>
        <w:t xml:space="preserve">трябва да намерят подходящя </w:t>
      </w:r>
      <w:r>
        <w:rPr>
          <w:lang w:val="bg-BG"/>
        </w:rPr>
        <w:t xml:space="preserve">регулаторна </w:t>
      </w:r>
      <w:r w:rsidR="00AB5A00">
        <w:rPr>
          <w:lang w:val="bg-BG"/>
        </w:rPr>
        <w:t>рамка</w:t>
      </w:r>
      <w:r>
        <w:rPr>
          <w:lang w:val="bg-BG"/>
        </w:rPr>
        <w:t>. Чрез п</w:t>
      </w:r>
      <w:r w:rsidR="00DC58F3">
        <w:rPr>
          <w:lang w:val="bg-BG"/>
        </w:rPr>
        <w:t>редложението за изменение на съществуващия Регламент за АКР (</w:t>
      </w:r>
      <w:r w:rsidR="00DC58F3" w:rsidRPr="00210B05">
        <w:rPr>
          <w:lang w:val="bg-BG"/>
        </w:rPr>
        <w:t>COM(2011) 747</w:t>
      </w:r>
      <w:r w:rsidR="00DC58F3">
        <w:rPr>
          <w:lang w:val="bg-BG"/>
        </w:rPr>
        <w:t xml:space="preserve">) </w:t>
      </w:r>
      <w:r>
        <w:rPr>
          <w:lang w:val="bg-BG"/>
        </w:rPr>
        <w:t xml:space="preserve">европейският парламент прави сериозен </w:t>
      </w:r>
      <w:r w:rsidR="00DC58F3">
        <w:rPr>
          <w:lang w:val="bg-BG"/>
        </w:rPr>
        <w:t xml:space="preserve">опит да </w:t>
      </w:r>
      <w:r>
        <w:rPr>
          <w:lang w:val="bg-BG"/>
        </w:rPr>
        <w:t>отстрани</w:t>
      </w:r>
      <w:r w:rsidR="00DC58F3">
        <w:rPr>
          <w:lang w:val="bg-BG"/>
        </w:rPr>
        <w:t xml:space="preserve"> тези пропуски. Според него</w:t>
      </w:r>
      <w:r w:rsidR="00DC58F3" w:rsidRPr="00210B05">
        <w:rPr>
          <w:lang w:val="bg-BG"/>
        </w:rPr>
        <w:t xml:space="preserve"> </w:t>
      </w:r>
      <w:r w:rsidR="00DC58F3" w:rsidRPr="00404DFD">
        <w:rPr>
          <w:lang w:val="bg-BG"/>
        </w:rPr>
        <w:t xml:space="preserve"> </w:t>
      </w:r>
      <w:r w:rsidR="00DC58F3" w:rsidRPr="00404DFD">
        <w:rPr>
          <w:rFonts w:hint="eastAsia"/>
          <w:lang w:val="bg-BG"/>
        </w:rPr>
        <w:t>инвеститорите</w:t>
      </w:r>
      <w:r w:rsidR="00DC58F3" w:rsidRPr="00404DFD">
        <w:rPr>
          <w:lang w:val="bg-BG"/>
        </w:rPr>
        <w:t xml:space="preserve"> </w:t>
      </w:r>
      <w:r w:rsidR="00DC58F3" w:rsidRPr="00404DFD">
        <w:rPr>
          <w:rFonts w:hint="eastAsia"/>
          <w:lang w:val="bg-BG"/>
        </w:rPr>
        <w:t>трябва</w:t>
      </w:r>
      <w:r w:rsidR="00DC58F3" w:rsidRPr="00404DFD">
        <w:rPr>
          <w:lang w:val="bg-BG"/>
        </w:rPr>
        <w:t xml:space="preserve"> </w:t>
      </w:r>
      <w:r w:rsidR="00DC58F3" w:rsidRPr="00404DFD">
        <w:rPr>
          <w:rFonts w:hint="eastAsia"/>
          <w:lang w:val="bg-BG"/>
        </w:rPr>
        <w:t>да</w:t>
      </w:r>
      <w:r w:rsidR="00DC58F3" w:rsidRPr="00404DFD">
        <w:rPr>
          <w:lang w:val="bg-BG"/>
        </w:rPr>
        <w:t xml:space="preserve"> </w:t>
      </w:r>
      <w:r w:rsidR="00DC58F3" w:rsidRPr="00404DFD">
        <w:rPr>
          <w:rFonts w:hint="eastAsia"/>
          <w:lang w:val="bg-BG"/>
        </w:rPr>
        <w:t>могат</w:t>
      </w:r>
      <w:r w:rsidR="00DC58F3" w:rsidRPr="00404DFD">
        <w:rPr>
          <w:lang w:val="bg-BG"/>
        </w:rPr>
        <w:t xml:space="preserve"> </w:t>
      </w:r>
      <w:r w:rsidR="00DC58F3" w:rsidRPr="00404DFD">
        <w:rPr>
          <w:rFonts w:hint="eastAsia"/>
          <w:lang w:val="bg-BG"/>
        </w:rPr>
        <w:t>да</w:t>
      </w:r>
      <w:r w:rsidR="00DC58F3" w:rsidRPr="00404DFD">
        <w:rPr>
          <w:lang w:val="bg-BG"/>
        </w:rPr>
        <w:t xml:space="preserve"> </w:t>
      </w:r>
      <w:r w:rsidR="00DC58F3" w:rsidRPr="00404DFD">
        <w:rPr>
          <w:rFonts w:hint="eastAsia"/>
          <w:lang w:val="bg-BG"/>
        </w:rPr>
        <w:t>получат</w:t>
      </w:r>
      <w:r w:rsidR="00DC58F3" w:rsidRPr="00404DFD">
        <w:rPr>
          <w:lang w:val="bg-BG"/>
        </w:rPr>
        <w:t xml:space="preserve"> </w:t>
      </w:r>
      <w:r w:rsidR="00DC58F3" w:rsidRPr="00404DFD">
        <w:rPr>
          <w:rFonts w:hint="eastAsia"/>
          <w:lang w:val="bg-BG"/>
        </w:rPr>
        <w:t>достъп</w:t>
      </w:r>
      <w:r w:rsidR="00DC58F3" w:rsidRPr="00404DFD">
        <w:rPr>
          <w:lang w:val="bg-BG"/>
        </w:rPr>
        <w:t xml:space="preserve"> </w:t>
      </w:r>
      <w:r w:rsidR="00DC58F3" w:rsidRPr="00404DFD">
        <w:rPr>
          <w:rFonts w:hint="eastAsia"/>
          <w:lang w:val="bg-BG"/>
        </w:rPr>
        <w:t>до</w:t>
      </w:r>
      <w:r w:rsidR="00DC58F3" w:rsidRPr="00404DFD">
        <w:rPr>
          <w:lang w:val="bg-BG"/>
        </w:rPr>
        <w:t xml:space="preserve"> </w:t>
      </w:r>
      <w:r w:rsidR="00DC58F3" w:rsidRPr="00404DFD">
        <w:rPr>
          <w:rFonts w:hint="eastAsia"/>
          <w:lang w:val="bg-BG"/>
        </w:rPr>
        <w:t>допълнителната</w:t>
      </w:r>
      <w:r w:rsidR="00DC58F3">
        <w:t xml:space="preserve"> </w:t>
      </w:r>
      <w:r w:rsidR="00DC58F3" w:rsidRPr="00404DFD">
        <w:rPr>
          <w:rFonts w:hint="eastAsia"/>
          <w:lang w:val="bg-BG"/>
        </w:rPr>
        <w:t>информация</w:t>
      </w:r>
      <w:r w:rsidR="00DC58F3" w:rsidRPr="00404DFD">
        <w:rPr>
          <w:lang w:val="bg-BG"/>
        </w:rPr>
        <w:t xml:space="preserve">, </w:t>
      </w:r>
      <w:r w:rsidR="00DC58F3" w:rsidRPr="00404DFD">
        <w:rPr>
          <w:rFonts w:hint="eastAsia"/>
          <w:lang w:val="bg-BG"/>
        </w:rPr>
        <w:t>оповестявана</w:t>
      </w:r>
      <w:r w:rsidR="00DC58F3" w:rsidRPr="00404DFD">
        <w:rPr>
          <w:lang w:val="bg-BG"/>
        </w:rPr>
        <w:t xml:space="preserve"> </w:t>
      </w:r>
      <w:r w:rsidR="00DC58F3" w:rsidRPr="00404DFD">
        <w:rPr>
          <w:rFonts w:hint="eastAsia"/>
          <w:lang w:val="bg-BG"/>
        </w:rPr>
        <w:t>на</w:t>
      </w:r>
      <w:r w:rsidR="00DC58F3" w:rsidRPr="00404DFD">
        <w:rPr>
          <w:lang w:val="bg-BG"/>
        </w:rPr>
        <w:t xml:space="preserve"> </w:t>
      </w:r>
      <w:r w:rsidR="00DC58F3" w:rsidRPr="00404DFD">
        <w:rPr>
          <w:rFonts w:hint="eastAsia"/>
          <w:lang w:val="bg-BG"/>
        </w:rPr>
        <w:t>пазара</w:t>
      </w:r>
      <w:r w:rsidR="00DC58F3" w:rsidRPr="00404DFD">
        <w:rPr>
          <w:lang w:val="bg-BG"/>
        </w:rPr>
        <w:t xml:space="preserve"> </w:t>
      </w:r>
      <w:r w:rsidR="00DC58F3" w:rsidRPr="00404DFD">
        <w:rPr>
          <w:rFonts w:hint="eastAsia"/>
          <w:lang w:val="bg-BG"/>
        </w:rPr>
        <w:t>от</w:t>
      </w:r>
      <w:r w:rsidR="00DC58F3" w:rsidRPr="00404DFD">
        <w:rPr>
          <w:lang w:val="bg-BG"/>
        </w:rPr>
        <w:t xml:space="preserve"> </w:t>
      </w:r>
      <w:r w:rsidR="00DC58F3" w:rsidRPr="00404DFD">
        <w:rPr>
          <w:rFonts w:hint="eastAsia"/>
          <w:lang w:val="bg-BG"/>
        </w:rPr>
        <w:t>АКР</w:t>
      </w:r>
      <w:r w:rsidR="00DC58F3" w:rsidRPr="00404DFD">
        <w:rPr>
          <w:lang w:val="bg-BG"/>
        </w:rPr>
        <w:t xml:space="preserve"> </w:t>
      </w:r>
      <w:r w:rsidR="00DC58F3" w:rsidRPr="00404DFD">
        <w:rPr>
          <w:rFonts w:hint="eastAsia"/>
          <w:lang w:val="bg-BG"/>
        </w:rPr>
        <w:t>и</w:t>
      </w:r>
      <w:r w:rsidR="00DC58F3" w:rsidRPr="00404DFD">
        <w:rPr>
          <w:lang w:val="bg-BG"/>
        </w:rPr>
        <w:t xml:space="preserve"> </w:t>
      </w:r>
      <w:r>
        <w:rPr>
          <w:lang w:val="bg-BG"/>
        </w:rPr>
        <w:t xml:space="preserve">от </w:t>
      </w:r>
      <w:r w:rsidR="00DC58F3" w:rsidRPr="00404DFD">
        <w:rPr>
          <w:rFonts w:hint="eastAsia"/>
          <w:lang w:val="bg-BG"/>
        </w:rPr>
        <w:t>емитентите</w:t>
      </w:r>
      <w:r w:rsidR="00DC58F3" w:rsidRPr="00404DFD">
        <w:rPr>
          <w:lang w:val="bg-BG"/>
        </w:rPr>
        <w:t xml:space="preserve"> </w:t>
      </w:r>
      <w:r w:rsidR="00DC58F3" w:rsidRPr="00404DFD">
        <w:rPr>
          <w:rFonts w:hint="eastAsia"/>
          <w:lang w:val="bg-BG"/>
        </w:rPr>
        <w:t>на</w:t>
      </w:r>
      <w:r w:rsidR="00DC58F3" w:rsidRPr="00404DFD">
        <w:rPr>
          <w:lang w:val="bg-BG"/>
        </w:rPr>
        <w:t xml:space="preserve"> </w:t>
      </w:r>
      <w:r w:rsidR="00DC58F3" w:rsidRPr="00404DFD">
        <w:rPr>
          <w:rFonts w:hint="eastAsia"/>
          <w:lang w:val="bg-BG"/>
        </w:rPr>
        <w:t>структурирани</w:t>
      </w:r>
      <w:r w:rsidR="00DC58F3" w:rsidRPr="00404DFD">
        <w:rPr>
          <w:lang w:val="bg-BG"/>
        </w:rPr>
        <w:t xml:space="preserve"> </w:t>
      </w:r>
      <w:r w:rsidR="00DC58F3" w:rsidRPr="00404DFD">
        <w:rPr>
          <w:rFonts w:hint="eastAsia"/>
          <w:lang w:val="bg-BG"/>
        </w:rPr>
        <w:t>финансови</w:t>
      </w:r>
      <w:r w:rsidR="00DC58F3">
        <w:t xml:space="preserve"> </w:t>
      </w:r>
      <w:r w:rsidR="00DC58F3" w:rsidRPr="00404DFD">
        <w:rPr>
          <w:rFonts w:hint="eastAsia"/>
          <w:lang w:val="bg-BG"/>
        </w:rPr>
        <w:t>инструменти</w:t>
      </w:r>
      <w:r w:rsidR="00DC58F3" w:rsidRPr="00404DFD">
        <w:rPr>
          <w:lang w:val="bg-BG"/>
        </w:rPr>
        <w:t xml:space="preserve">. </w:t>
      </w:r>
      <w:r w:rsidR="00DC58F3" w:rsidRPr="00404DFD">
        <w:rPr>
          <w:rFonts w:hint="eastAsia"/>
          <w:lang w:val="bg-BG"/>
        </w:rPr>
        <w:t>АКР</w:t>
      </w:r>
      <w:r w:rsidR="00DC58F3" w:rsidRPr="00404DFD">
        <w:rPr>
          <w:lang w:val="bg-BG"/>
        </w:rPr>
        <w:t xml:space="preserve"> </w:t>
      </w:r>
      <w:r w:rsidR="00DC58F3" w:rsidRPr="00404DFD">
        <w:rPr>
          <w:rFonts w:hint="eastAsia"/>
          <w:lang w:val="bg-BG"/>
        </w:rPr>
        <w:t>следва</w:t>
      </w:r>
      <w:r w:rsidR="00DC58F3" w:rsidRPr="00404DFD">
        <w:rPr>
          <w:lang w:val="bg-BG"/>
        </w:rPr>
        <w:t xml:space="preserve"> </w:t>
      </w:r>
      <w:r w:rsidR="00DC58F3" w:rsidRPr="00404DFD">
        <w:rPr>
          <w:rFonts w:hint="eastAsia"/>
          <w:lang w:val="bg-BG"/>
        </w:rPr>
        <w:t>да</w:t>
      </w:r>
      <w:r w:rsidR="00DC58F3" w:rsidRPr="00404DFD">
        <w:rPr>
          <w:lang w:val="bg-BG"/>
        </w:rPr>
        <w:t xml:space="preserve"> </w:t>
      </w:r>
      <w:r w:rsidR="00DC58F3" w:rsidRPr="00404DFD">
        <w:rPr>
          <w:rFonts w:hint="eastAsia"/>
          <w:lang w:val="bg-BG"/>
        </w:rPr>
        <w:t>оповестяват</w:t>
      </w:r>
      <w:r w:rsidR="00DC58F3" w:rsidRPr="00404DFD">
        <w:rPr>
          <w:lang w:val="bg-BG"/>
        </w:rPr>
        <w:t xml:space="preserve"> </w:t>
      </w:r>
      <w:r w:rsidR="00DC58F3" w:rsidRPr="00404DFD">
        <w:rPr>
          <w:rFonts w:hint="eastAsia"/>
          <w:lang w:val="bg-BG"/>
        </w:rPr>
        <w:t>информация</w:t>
      </w:r>
      <w:r w:rsidR="00DC58F3" w:rsidRPr="00404DFD">
        <w:rPr>
          <w:lang w:val="bg-BG"/>
        </w:rPr>
        <w:t xml:space="preserve"> </w:t>
      </w:r>
      <w:r w:rsidR="00DC58F3" w:rsidRPr="00404DFD">
        <w:rPr>
          <w:rFonts w:hint="eastAsia"/>
          <w:lang w:val="bg-BG"/>
        </w:rPr>
        <w:t>за</w:t>
      </w:r>
      <w:r w:rsidR="00DC58F3" w:rsidRPr="00404DFD">
        <w:rPr>
          <w:lang w:val="bg-BG"/>
        </w:rPr>
        <w:t xml:space="preserve"> </w:t>
      </w:r>
      <w:r w:rsidR="00DC58F3" w:rsidRPr="00404DFD">
        <w:rPr>
          <w:rFonts w:hint="eastAsia"/>
          <w:lang w:val="bg-BG"/>
        </w:rPr>
        <w:t>своите</w:t>
      </w:r>
      <w:r w:rsidR="00DC58F3" w:rsidRPr="00404DFD">
        <w:rPr>
          <w:lang w:val="bg-BG"/>
        </w:rPr>
        <w:t xml:space="preserve"> </w:t>
      </w:r>
      <w:r w:rsidR="00DC58F3" w:rsidRPr="00404DFD">
        <w:rPr>
          <w:rFonts w:hint="eastAsia"/>
          <w:lang w:val="bg-BG"/>
        </w:rPr>
        <w:t>методологии</w:t>
      </w:r>
      <w:r w:rsidR="00DC58F3" w:rsidRPr="00404DFD">
        <w:rPr>
          <w:lang w:val="bg-BG"/>
        </w:rPr>
        <w:t xml:space="preserve"> </w:t>
      </w:r>
      <w:r w:rsidR="00DC58F3" w:rsidRPr="00404DFD">
        <w:rPr>
          <w:rFonts w:hint="eastAsia"/>
          <w:lang w:val="bg-BG"/>
        </w:rPr>
        <w:t>за</w:t>
      </w:r>
      <w:r w:rsidR="00DC58F3">
        <w:t xml:space="preserve"> </w:t>
      </w:r>
      <w:r w:rsidR="00DC58F3" w:rsidRPr="00404DFD">
        <w:rPr>
          <w:rFonts w:hint="eastAsia"/>
          <w:lang w:val="bg-BG"/>
        </w:rPr>
        <w:t>определяне</w:t>
      </w:r>
      <w:r w:rsidR="00DC58F3" w:rsidRPr="00404DFD">
        <w:rPr>
          <w:lang w:val="bg-BG"/>
        </w:rPr>
        <w:t xml:space="preserve"> </w:t>
      </w:r>
      <w:r w:rsidR="00DC58F3" w:rsidRPr="00404DFD">
        <w:rPr>
          <w:rFonts w:hint="eastAsia"/>
          <w:lang w:val="bg-BG"/>
        </w:rPr>
        <w:t>на</w:t>
      </w:r>
      <w:r w:rsidR="00DC58F3" w:rsidRPr="00404DFD">
        <w:rPr>
          <w:lang w:val="bg-BG"/>
        </w:rPr>
        <w:t xml:space="preserve"> </w:t>
      </w:r>
      <w:r w:rsidR="00DC58F3" w:rsidRPr="00404DFD">
        <w:rPr>
          <w:rFonts w:hint="eastAsia"/>
          <w:lang w:val="bg-BG"/>
        </w:rPr>
        <w:t>рейтингите</w:t>
      </w:r>
      <w:r w:rsidR="00DC58F3" w:rsidRPr="00404DFD">
        <w:rPr>
          <w:lang w:val="bg-BG"/>
        </w:rPr>
        <w:t xml:space="preserve"> </w:t>
      </w:r>
      <w:r w:rsidR="00DC58F3" w:rsidRPr="00404DFD">
        <w:rPr>
          <w:rFonts w:hint="eastAsia"/>
          <w:lang w:val="bg-BG"/>
        </w:rPr>
        <w:t>и</w:t>
      </w:r>
      <w:r w:rsidR="00DC58F3" w:rsidRPr="00404DFD">
        <w:rPr>
          <w:lang w:val="bg-BG"/>
        </w:rPr>
        <w:t xml:space="preserve"> </w:t>
      </w:r>
      <w:r w:rsidR="00DC58F3" w:rsidRPr="00404DFD">
        <w:rPr>
          <w:rFonts w:hint="eastAsia"/>
          <w:lang w:val="bg-BG"/>
        </w:rPr>
        <w:t>за</w:t>
      </w:r>
      <w:r w:rsidR="00DC58F3" w:rsidRPr="00404DFD">
        <w:rPr>
          <w:lang w:val="bg-BG"/>
        </w:rPr>
        <w:t xml:space="preserve"> </w:t>
      </w:r>
      <w:r w:rsidR="00DC58F3" w:rsidRPr="00404DFD">
        <w:rPr>
          <w:rFonts w:hint="eastAsia"/>
          <w:lang w:val="bg-BG"/>
        </w:rPr>
        <w:t>използваните</w:t>
      </w:r>
      <w:r w:rsidR="00DC58F3" w:rsidRPr="00404DFD">
        <w:rPr>
          <w:lang w:val="bg-BG"/>
        </w:rPr>
        <w:t xml:space="preserve"> </w:t>
      </w:r>
      <w:r w:rsidR="00DC58F3" w:rsidRPr="00404DFD">
        <w:rPr>
          <w:rFonts w:hint="eastAsia"/>
          <w:lang w:val="bg-BG"/>
        </w:rPr>
        <w:t>допускания</w:t>
      </w:r>
      <w:r w:rsidR="00DC58F3" w:rsidRPr="00404DFD">
        <w:rPr>
          <w:lang w:val="bg-BG"/>
        </w:rPr>
        <w:t xml:space="preserve">, </w:t>
      </w:r>
      <w:r w:rsidR="00DC58F3" w:rsidRPr="00404DFD">
        <w:rPr>
          <w:rFonts w:hint="eastAsia"/>
          <w:lang w:val="bg-BG"/>
        </w:rPr>
        <w:t>за</w:t>
      </w:r>
      <w:r w:rsidR="00DC58F3" w:rsidRPr="00404DFD">
        <w:rPr>
          <w:lang w:val="bg-BG"/>
        </w:rPr>
        <w:t xml:space="preserve"> </w:t>
      </w:r>
      <w:r w:rsidR="00DC58F3" w:rsidRPr="00404DFD">
        <w:rPr>
          <w:rFonts w:hint="eastAsia"/>
          <w:lang w:val="bg-BG"/>
        </w:rPr>
        <w:t>планираните</w:t>
      </w:r>
      <w:r w:rsidR="00DC58F3" w:rsidRPr="00404DFD">
        <w:rPr>
          <w:lang w:val="bg-BG"/>
        </w:rPr>
        <w:t xml:space="preserve"> </w:t>
      </w:r>
      <w:r w:rsidR="00DC58F3" w:rsidRPr="00404DFD">
        <w:rPr>
          <w:rFonts w:hint="eastAsia"/>
          <w:lang w:val="bg-BG"/>
        </w:rPr>
        <w:t>промени</w:t>
      </w:r>
      <w:r w:rsidR="00DC58F3" w:rsidRPr="00404DFD">
        <w:rPr>
          <w:lang w:val="bg-BG"/>
        </w:rPr>
        <w:t xml:space="preserve"> </w:t>
      </w:r>
      <w:r w:rsidR="00DC58F3" w:rsidRPr="00404DFD">
        <w:rPr>
          <w:rFonts w:hint="eastAsia"/>
          <w:lang w:val="bg-BG"/>
        </w:rPr>
        <w:t>на</w:t>
      </w:r>
      <w:r w:rsidR="00DC58F3">
        <w:t xml:space="preserve"> </w:t>
      </w:r>
      <w:r w:rsidR="00DC58F3" w:rsidRPr="00404DFD">
        <w:rPr>
          <w:rFonts w:hint="eastAsia"/>
          <w:lang w:val="bg-BG"/>
        </w:rPr>
        <w:t>тези</w:t>
      </w:r>
      <w:r w:rsidR="00DC58F3" w:rsidRPr="00404DFD">
        <w:rPr>
          <w:lang w:val="bg-BG"/>
        </w:rPr>
        <w:t xml:space="preserve"> </w:t>
      </w:r>
      <w:r w:rsidR="00DC58F3" w:rsidRPr="00404DFD">
        <w:rPr>
          <w:rFonts w:hint="eastAsia"/>
          <w:lang w:val="bg-BG"/>
        </w:rPr>
        <w:t>методологии</w:t>
      </w:r>
      <w:r w:rsidR="00DC58F3" w:rsidRPr="00404DFD">
        <w:rPr>
          <w:lang w:val="bg-BG"/>
        </w:rPr>
        <w:t xml:space="preserve"> </w:t>
      </w:r>
      <w:r w:rsidR="00DC58F3" w:rsidRPr="00404DFD">
        <w:rPr>
          <w:rFonts w:hint="eastAsia"/>
          <w:lang w:val="bg-BG"/>
        </w:rPr>
        <w:t>или</w:t>
      </w:r>
      <w:r w:rsidR="00DC58F3" w:rsidRPr="00404DFD">
        <w:rPr>
          <w:lang w:val="bg-BG"/>
        </w:rPr>
        <w:t xml:space="preserve"> </w:t>
      </w:r>
      <w:r w:rsidR="00DC58F3" w:rsidRPr="00404DFD">
        <w:rPr>
          <w:rFonts w:hint="eastAsia"/>
          <w:lang w:val="bg-BG"/>
        </w:rPr>
        <w:t>за</w:t>
      </w:r>
      <w:r w:rsidR="00DC58F3" w:rsidRPr="00404DFD">
        <w:rPr>
          <w:lang w:val="bg-BG"/>
        </w:rPr>
        <w:t xml:space="preserve"> </w:t>
      </w:r>
      <w:r w:rsidR="00DC58F3" w:rsidRPr="00404DFD">
        <w:rPr>
          <w:rFonts w:hint="eastAsia"/>
          <w:lang w:val="bg-BG"/>
        </w:rPr>
        <w:t>определени</w:t>
      </w:r>
      <w:r w:rsidR="00DC58F3" w:rsidRPr="00404DFD">
        <w:rPr>
          <w:lang w:val="bg-BG"/>
        </w:rPr>
        <w:t xml:space="preserve"> </w:t>
      </w:r>
      <w:r w:rsidR="00DC58F3" w:rsidRPr="00404DFD">
        <w:rPr>
          <w:rFonts w:hint="eastAsia"/>
          <w:lang w:val="bg-BG"/>
        </w:rPr>
        <w:t>видове</w:t>
      </w:r>
      <w:r w:rsidR="00DC58F3" w:rsidRPr="00404DFD">
        <w:rPr>
          <w:lang w:val="bg-BG"/>
        </w:rPr>
        <w:t xml:space="preserve"> </w:t>
      </w:r>
      <w:r w:rsidR="00DC58F3" w:rsidRPr="00404DFD">
        <w:rPr>
          <w:rFonts w:hint="eastAsia"/>
          <w:lang w:val="bg-BG"/>
        </w:rPr>
        <w:t>рейтинги</w:t>
      </w:r>
      <w:r w:rsidR="00DC58F3" w:rsidRPr="00404DFD">
        <w:rPr>
          <w:lang w:val="bg-BG"/>
        </w:rPr>
        <w:t xml:space="preserve">, </w:t>
      </w:r>
      <w:r w:rsidR="00DC58F3" w:rsidRPr="00404DFD">
        <w:rPr>
          <w:rFonts w:hint="eastAsia"/>
          <w:lang w:val="bg-BG"/>
        </w:rPr>
        <w:t>напр</w:t>
      </w:r>
      <w:r>
        <w:rPr>
          <w:lang w:val="bg-BG"/>
        </w:rPr>
        <w:t>.</w:t>
      </w:r>
      <w:r w:rsidR="00DC58F3" w:rsidRPr="00404DFD">
        <w:rPr>
          <w:lang w:val="bg-BG"/>
        </w:rPr>
        <w:t xml:space="preserve"> </w:t>
      </w:r>
      <w:r w:rsidR="00DC58F3" w:rsidRPr="00404DFD">
        <w:rPr>
          <w:rFonts w:hint="eastAsia"/>
          <w:lang w:val="bg-BG"/>
        </w:rPr>
        <w:t>рейтингите</w:t>
      </w:r>
      <w:r w:rsidR="00DC58F3" w:rsidRPr="00404DFD">
        <w:rPr>
          <w:lang w:val="bg-BG"/>
        </w:rPr>
        <w:t xml:space="preserve"> </w:t>
      </w:r>
      <w:r w:rsidR="00DC58F3" w:rsidRPr="00404DFD">
        <w:rPr>
          <w:rFonts w:hint="eastAsia"/>
          <w:lang w:val="bg-BG"/>
        </w:rPr>
        <w:t>на</w:t>
      </w:r>
      <w:r w:rsidR="00DC58F3">
        <w:t xml:space="preserve"> </w:t>
      </w:r>
      <w:r w:rsidR="00DC58F3" w:rsidRPr="00404DFD">
        <w:rPr>
          <w:rFonts w:hint="eastAsia"/>
          <w:lang w:val="bg-BG"/>
        </w:rPr>
        <w:t>държавите</w:t>
      </w:r>
      <w:r w:rsidR="00DC58F3" w:rsidRPr="00404DFD">
        <w:rPr>
          <w:lang w:val="bg-BG"/>
        </w:rPr>
        <w:t xml:space="preserve"> </w:t>
      </w:r>
      <w:r w:rsidR="00DC58F3" w:rsidRPr="00404DFD">
        <w:rPr>
          <w:rFonts w:hint="eastAsia"/>
          <w:lang w:val="bg-BG"/>
        </w:rPr>
        <w:t>и</w:t>
      </w:r>
      <w:r w:rsidR="00DC58F3" w:rsidRPr="00404DFD">
        <w:rPr>
          <w:lang w:val="bg-BG"/>
        </w:rPr>
        <w:t xml:space="preserve"> </w:t>
      </w:r>
      <w:r w:rsidR="00DC58F3" w:rsidRPr="00404DFD">
        <w:rPr>
          <w:rFonts w:hint="eastAsia"/>
          <w:lang w:val="bg-BG"/>
        </w:rPr>
        <w:t>другите</w:t>
      </w:r>
      <w:r w:rsidR="00DC58F3" w:rsidRPr="00404DFD">
        <w:rPr>
          <w:lang w:val="bg-BG"/>
        </w:rPr>
        <w:t xml:space="preserve"> </w:t>
      </w:r>
      <w:r w:rsidR="00DC58F3" w:rsidRPr="00404DFD">
        <w:rPr>
          <w:rFonts w:hint="eastAsia"/>
          <w:lang w:val="bg-BG"/>
        </w:rPr>
        <w:t>суверенни</w:t>
      </w:r>
      <w:r w:rsidR="00DC58F3" w:rsidRPr="00404DFD">
        <w:rPr>
          <w:lang w:val="bg-BG"/>
        </w:rPr>
        <w:t xml:space="preserve"> </w:t>
      </w:r>
      <w:r w:rsidR="00DC58F3" w:rsidRPr="00404DFD">
        <w:rPr>
          <w:rFonts w:hint="eastAsia"/>
          <w:lang w:val="bg-BG"/>
        </w:rPr>
        <w:t>субекти</w:t>
      </w:r>
      <w:r w:rsidR="00DC58F3" w:rsidRPr="00404DFD">
        <w:rPr>
          <w:lang w:val="bg-BG"/>
        </w:rPr>
        <w:t xml:space="preserve">. </w:t>
      </w:r>
      <w:r w:rsidR="00DC58F3" w:rsidRPr="00404DFD">
        <w:rPr>
          <w:rFonts w:hint="eastAsia"/>
          <w:lang w:val="bg-BG"/>
        </w:rPr>
        <w:t>Определените</w:t>
      </w:r>
      <w:r w:rsidR="00DC58F3" w:rsidRPr="00404DFD">
        <w:rPr>
          <w:lang w:val="bg-BG"/>
        </w:rPr>
        <w:t xml:space="preserve"> </w:t>
      </w:r>
      <w:r w:rsidR="00DC58F3" w:rsidRPr="00404DFD">
        <w:rPr>
          <w:rFonts w:hint="eastAsia"/>
          <w:lang w:val="bg-BG"/>
        </w:rPr>
        <w:t>кредитни</w:t>
      </w:r>
      <w:r w:rsidR="00DC58F3" w:rsidRPr="00404DFD">
        <w:rPr>
          <w:lang w:val="bg-BG"/>
        </w:rPr>
        <w:t xml:space="preserve"> </w:t>
      </w:r>
      <w:r w:rsidR="00DC58F3" w:rsidRPr="00404DFD">
        <w:rPr>
          <w:rFonts w:hint="eastAsia"/>
          <w:lang w:val="bg-BG"/>
        </w:rPr>
        <w:t>рейтинги</w:t>
      </w:r>
      <w:r w:rsidR="00DC58F3" w:rsidRPr="00404DFD">
        <w:rPr>
          <w:lang w:val="bg-BG"/>
        </w:rPr>
        <w:t xml:space="preserve"> </w:t>
      </w:r>
      <w:r>
        <w:rPr>
          <w:lang w:val="bg-BG"/>
        </w:rPr>
        <w:t>трябва</w:t>
      </w:r>
      <w:r w:rsidR="00DC58F3" w:rsidRPr="00404DFD">
        <w:rPr>
          <w:lang w:val="bg-BG"/>
        </w:rPr>
        <w:t xml:space="preserve"> </w:t>
      </w:r>
      <w:r w:rsidR="00DC58F3" w:rsidRPr="00404DFD">
        <w:rPr>
          <w:rFonts w:hint="eastAsia"/>
          <w:lang w:val="bg-BG"/>
        </w:rPr>
        <w:t>да</w:t>
      </w:r>
      <w:r w:rsidR="00DC58F3" w:rsidRPr="00404DFD">
        <w:rPr>
          <w:lang w:val="bg-BG"/>
        </w:rPr>
        <w:t xml:space="preserve"> </w:t>
      </w:r>
      <w:r w:rsidR="00DC58F3" w:rsidRPr="00404DFD">
        <w:rPr>
          <w:rFonts w:hint="eastAsia"/>
          <w:lang w:val="bg-BG"/>
        </w:rPr>
        <w:t>бъдат</w:t>
      </w:r>
      <w:r w:rsidR="00DC58F3" w:rsidRPr="00404DFD">
        <w:rPr>
          <w:lang w:val="bg-BG"/>
        </w:rPr>
        <w:t xml:space="preserve"> </w:t>
      </w:r>
      <w:r w:rsidR="00DC58F3" w:rsidRPr="00404DFD">
        <w:rPr>
          <w:rFonts w:hint="eastAsia"/>
          <w:lang w:val="bg-BG"/>
        </w:rPr>
        <w:t>лесно</w:t>
      </w:r>
      <w:r w:rsidR="00DC58F3" w:rsidRPr="00404DFD">
        <w:rPr>
          <w:lang w:val="bg-BG"/>
        </w:rPr>
        <w:t xml:space="preserve"> </w:t>
      </w:r>
      <w:r w:rsidR="00DC58F3" w:rsidRPr="00404DFD">
        <w:rPr>
          <w:rFonts w:hint="eastAsia"/>
          <w:lang w:val="bg-BG"/>
        </w:rPr>
        <w:t>сравними</w:t>
      </w:r>
      <w:r w:rsidR="00DC58F3" w:rsidRPr="00404DFD">
        <w:rPr>
          <w:lang w:val="bg-BG"/>
        </w:rPr>
        <w:t xml:space="preserve"> </w:t>
      </w:r>
      <w:r w:rsidR="00DC58F3" w:rsidRPr="00404DFD">
        <w:rPr>
          <w:rFonts w:hint="eastAsia"/>
          <w:lang w:val="bg-BG"/>
        </w:rPr>
        <w:t>за</w:t>
      </w:r>
      <w:r w:rsidR="00DC58F3" w:rsidRPr="00404DFD">
        <w:rPr>
          <w:lang w:val="bg-BG"/>
        </w:rPr>
        <w:t xml:space="preserve"> </w:t>
      </w:r>
      <w:r w:rsidR="00DC58F3" w:rsidRPr="00404DFD">
        <w:rPr>
          <w:rFonts w:hint="eastAsia"/>
          <w:lang w:val="bg-BG"/>
        </w:rPr>
        <w:t>инвеститорите</w:t>
      </w:r>
      <w:r>
        <w:rPr>
          <w:lang w:val="bg-BG"/>
        </w:rPr>
        <w:t>, като за това ще допринесе и</w:t>
      </w:r>
      <w:r w:rsidR="00DC58F3" w:rsidRPr="00404DFD">
        <w:rPr>
          <w:lang w:val="bg-BG"/>
        </w:rPr>
        <w:t xml:space="preserve"> </w:t>
      </w:r>
      <w:r w:rsidR="00DC58F3" w:rsidRPr="00404DFD">
        <w:rPr>
          <w:rFonts w:hint="eastAsia"/>
          <w:lang w:val="bg-BG"/>
        </w:rPr>
        <w:t>Европейския</w:t>
      </w:r>
      <w:r w:rsidR="00DC58F3">
        <w:t xml:space="preserve"> </w:t>
      </w:r>
      <w:r w:rsidR="00DC58F3" w:rsidRPr="00404DFD">
        <w:rPr>
          <w:rFonts w:hint="eastAsia"/>
          <w:lang w:val="bg-BG"/>
        </w:rPr>
        <w:t>рейтингов</w:t>
      </w:r>
      <w:r w:rsidR="00DC58F3" w:rsidRPr="00404DFD">
        <w:rPr>
          <w:lang w:val="bg-BG"/>
        </w:rPr>
        <w:t xml:space="preserve"> </w:t>
      </w:r>
      <w:r w:rsidR="00DC58F3" w:rsidRPr="00404DFD">
        <w:rPr>
          <w:rFonts w:hint="eastAsia"/>
          <w:lang w:val="bg-BG"/>
        </w:rPr>
        <w:t>индекс</w:t>
      </w:r>
      <w:r w:rsidR="00DC58F3" w:rsidRPr="00404DFD">
        <w:rPr>
          <w:lang w:val="bg-BG"/>
        </w:rPr>
        <w:t xml:space="preserve"> (EURIX), </w:t>
      </w:r>
      <w:r w:rsidR="00DC58F3" w:rsidRPr="00404DFD">
        <w:rPr>
          <w:rFonts w:hint="eastAsia"/>
          <w:lang w:val="bg-BG"/>
        </w:rPr>
        <w:t>който</w:t>
      </w:r>
      <w:r w:rsidR="00DC58F3" w:rsidRPr="00404DFD">
        <w:rPr>
          <w:lang w:val="bg-BG"/>
        </w:rPr>
        <w:t xml:space="preserve"> </w:t>
      </w:r>
      <w:r w:rsidR="00DC58F3" w:rsidRPr="00404DFD">
        <w:rPr>
          <w:rFonts w:hint="eastAsia"/>
          <w:lang w:val="bg-BG"/>
        </w:rPr>
        <w:t>ще</w:t>
      </w:r>
      <w:r w:rsidR="00DC58F3" w:rsidRPr="00404DFD">
        <w:rPr>
          <w:lang w:val="bg-BG"/>
        </w:rPr>
        <w:t xml:space="preserve"> </w:t>
      </w:r>
      <w:r w:rsidR="00DC58F3" w:rsidRPr="00404DFD">
        <w:rPr>
          <w:rFonts w:hint="eastAsia"/>
          <w:lang w:val="bg-BG"/>
        </w:rPr>
        <w:t>бъде</w:t>
      </w:r>
      <w:r w:rsidR="00DC58F3" w:rsidRPr="00404DFD">
        <w:rPr>
          <w:lang w:val="bg-BG"/>
        </w:rPr>
        <w:t xml:space="preserve"> </w:t>
      </w:r>
      <w:r w:rsidR="00DC58F3" w:rsidRPr="00404DFD">
        <w:rPr>
          <w:rFonts w:hint="eastAsia"/>
          <w:lang w:val="bg-BG"/>
        </w:rPr>
        <w:t>изчисляван</w:t>
      </w:r>
      <w:r w:rsidR="00DC58F3" w:rsidRPr="00404DFD">
        <w:rPr>
          <w:lang w:val="bg-BG"/>
        </w:rPr>
        <w:t xml:space="preserve"> </w:t>
      </w:r>
      <w:r w:rsidR="00DC58F3" w:rsidRPr="00404DFD">
        <w:rPr>
          <w:rFonts w:hint="eastAsia"/>
          <w:lang w:val="bg-BG"/>
        </w:rPr>
        <w:t>и</w:t>
      </w:r>
      <w:r w:rsidR="00DC58F3" w:rsidRPr="00404DFD">
        <w:rPr>
          <w:lang w:val="bg-BG"/>
        </w:rPr>
        <w:t xml:space="preserve"> </w:t>
      </w:r>
      <w:r w:rsidR="00DC58F3" w:rsidRPr="00404DFD">
        <w:rPr>
          <w:rFonts w:hint="eastAsia"/>
          <w:lang w:val="bg-BG"/>
        </w:rPr>
        <w:t>обявяван</w:t>
      </w:r>
      <w:r w:rsidR="00DC58F3" w:rsidRPr="00404DFD">
        <w:rPr>
          <w:lang w:val="bg-BG"/>
        </w:rPr>
        <w:t xml:space="preserve"> </w:t>
      </w:r>
      <w:r w:rsidR="00DC58F3" w:rsidRPr="00404DFD">
        <w:rPr>
          <w:rFonts w:hint="eastAsia"/>
          <w:lang w:val="bg-BG"/>
        </w:rPr>
        <w:t>от</w:t>
      </w:r>
      <w:r w:rsidR="00DC58F3" w:rsidRPr="00404DFD">
        <w:rPr>
          <w:lang w:val="bg-BG"/>
        </w:rPr>
        <w:t xml:space="preserve"> </w:t>
      </w:r>
      <w:r w:rsidR="00DC58F3">
        <w:t>ESMA</w:t>
      </w:r>
      <w:r w:rsidR="00DC58F3" w:rsidRPr="00404DFD">
        <w:rPr>
          <w:lang w:val="bg-BG"/>
        </w:rPr>
        <w:t xml:space="preserve"> </w:t>
      </w:r>
      <w:r w:rsidR="00DC58F3" w:rsidRPr="00404DFD">
        <w:rPr>
          <w:rFonts w:hint="eastAsia"/>
          <w:lang w:val="bg-BG"/>
        </w:rPr>
        <w:t>и</w:t>
      </w:r>
      <w:r w:rsidR="00DC58F3" w:rsidRPr="00404DFD">
        <w:rPr>
          <w:lang w:val="bg-BG"/>
        </w:rPr>
        <w:t xml:space="preserve"> </w:t>
      </w:r>
      <w:r w:rsidR="00DC58F3" w:rsidRPr="00404DFD">
        <w:rPr>
          <w:rFonts w:hint="eastAsia"/>
          <w:lang w:val="bg-BG"/>
        </w:rPr>
        <w:t>ще</w:t>
      </w:r>
      <w:r w:rsidR="00DC58F3">
        <w:t xml:space="preserve"> </w:t>
      </w:r>
      <w:r w:rsidR="00DC58F3" w:rsidRPr="00404DFD">
        <w:rPr>
          <w:rFonts w:hint="eastAsia"/>
          <w:lang w:val="bg-BG"/>
        </w:rPr>
        <w:t>включва</w:t>
      </w:r>
      <w:r w:rsidR="00DC58F3" w:rsidRPr="00404DFD">
        <w:rPr>
          <w:lang w:val="bg-BG"/>
        </w:rPr>
        <w:t xml:space="preserve"> </w:t>
      </w:r>
      <w:r w:rsidR="00DC58F3" w:rsidRPr="00404DFD">
        <w:rPr>
          <w:rFonts w:hint="eastAsia"/>
          <w:lang w:val="bg-BG"/>
        </w:rPr>
        <w:t>хармонизирани</w:t>
      </w:r>
      <w:r w:rsidR="00DC58F3" w:rsidRPr="00404DFD">
        <w:rPr>
          <w:lang w:val="bg-BG"/>
        </w:rPr>
        <w:t xml:space="preserve"> </w:t>
      </w:r>
      <w:r w:rsidR="00DC58F3" w:rsidRPr="00404DFD">
        <w:rPr>
          <w:rFonts w:hint="eastAsia"/>
          <w:lang w:val="bg-BG"/>
        </w:rPr>
        <w:t>рейтингови</w:t>
      </w:r>
      <w:r w:rsidR="00DC58F3" w:rsidRPr="00404DFD">
        <w:rPr>
          <w:lang w:val="bg-BG"/>
        </w:rPr>
        <w:t xml:space="preserve"> </w:t>
      </w:r>
      <w:r w:rsidR="00DC58F3" w:rsidRPr="00404DFD">
        <w:rPr>
          <w:rFonts w:hint="eastAsia"/>
          <w:lang w:val="bg-BG"/>
        </w:rPr>
        <w:t>скали</w:t>
      </w:r>
      <w:r w:rsidR="00DC58F3" w:rsidRPr="00404DFD">
        <w:rPr>
          <w:lang w:val="bg-BG"/>
        </w:rPr>
        <w:t>.</w:t>
      </w:r>
      <w:r w:rsidR="008C20E4">
        <w:rPr>
          <w:lang w:val="bg-BG"/>
        </w:rPr>
        <w:t xml:space="preserve"> </w:t>
      </w:r>
      <w:r w:rsidR="00267956">
        <w:rPr>
          <w:lang w:val="bg-BG"/>
        </w:rPr>
        <w:t xml:space="preserve">За </w:t>
      </w:r>
      <w:r w:rsidR="00814D79" w:rsidRPr="00EA2450">
        <w:rPr>
          <w:lang w:val="bg-BG"/>
        </w:rPr>
        <w:t xml:space="preserve">насърчаване на конкуренцията </w:t>
      </w:r>
      <w:r w:rsidR="00267956" w:rsidRPr="00EA2450">
        <w:rPr>
          <w:lang w:val="bg-BG"/>
        </w:rPr>
        <w:t xml:space="preserve">Европейският парламент </w:t>
      </w:r>
      <w:r w:rsidR="00267956">
        <w:rPr>
          <w:lang w:val="bg-BG"/>
        </w:rPr>
        <w:t xml:space="preserve">ще </w:t>
      </w:r>
      <w:r w:rsidR="00814D79" w:rsidRPr="00EA2450">
        <w:rPr>
          <w:lang w:val="bg-BG"/>
        </w:rPr>
        <w:t>проучи възможността за създаване на независима Европейска агенция за кредитен рейтинг.</w:t>
      </w:r>
    </w:p>
    <w:p w:rsidR="00814D79" w:rsidRDefault="00814D79" w:rsidP="000D3121">
      <w:pPr>
        <w:spacing w:line="360" w:lineRule="auto"/>
        <w:ind w:firstLine="720"/>
        <w:jc w:val="both"/>
        <w:rPr>
          <w:lang w:val="bg-BG"/>
        </w:rPr>
      </w:pPr>
      <w:r w:rsidRPr="00D27E9D">
        <w:rPr>
          <w:lang w:val="bg-BG"/>
        </w:rPr>
        <w:t xml:space="preserve">Общата </w:t>
      </w:r>
      <w:r>
        <w:rPr>
          <w:lang w:val="bg-BG"/>
        </w:rPr>
        <w:t>идея</w:t>
      </w:r>
      <w:r w:rsidRPr="00D27E9D">
        <w:rPr>
          <w:lang w:val="bg-BG"/>
        </w:rPr>
        <w:t xml:space="preserve"> </w:t>
      </w:r>
      <w:r>
        <w:rPr>
          <w:lang w:val="bg-BG"/>
        </w:rPr>
        <w:t>на</w:t>
      </w:r>
      <w:r w:rsidRPr="00D27E9D">
        <w:rPr>
          <w:lang w:val="bg-BG"/>
        </w:rPr>
        <w:t xml:space="preserve"> новите регулаторни </w:t>
      </w:r>
      <w:r>
        <w:rPr>
          <w:lang w:val="bg-BG"/>
        </w:rPr>
        <w:t>промени</w:t>
      </w:r>
      <w:r w:rsidRPr="00D27E9D">
        <w:rPr>
          <w:lang w:val="bg-BG"/>
        </w:rPr>
        <w:t xml:space="preserve"> е изискването за по-голяма прозрачност и разкриване на информация по отношение на методологиите, моделите и данните, използвани от агенциите за кредитен рейтинг. Финансовите иновации в тази област също трябва да бъдат регулирани и контролирани отблизо </w:t>
      </w:r>
      <w:r>
        <w:rPr>
          <w:lang w:val="bg-BG"/>
        </w:rPr>
        <w:t xml:space="preserve">от </w:t>
      </w:r>
      <w:r w:rsidRPr="00D27E9D">
        <w:rPr>
          <w:lang w:val="bg-BG"/>
        </w:rPr>
        <w:t xml:space="preserve">надзорни органи, </w:t>
      </w:r>
      <w:r>
        <w:rPr>
          <w:lang w:val="bg-BG"/>
        </w:rPr>
        <w:t>като те получат</w:t>
      </w:r>
      <w:r w:rsidRPr="00D27E9D">
        <w:rPr>
          <w:lang w:val="bg-BG"/>
        </w:rPr>
        <w:t xml:space="preserve"> пряк достъп до информация, която до момента е оставала неразкрита.</w:t>
      </w:r>
      <w:r w:rsidRPr="00D27E9D">
        <w:t xml:space="preserve"> </w:t>
      </w:r>
    </w:p>
    <w:p w:rsidR="00814D79" w:rsidRPr="00025D47" w:rsidRDefault="00601F40" w:rsidP="000D3121">
      <w:pPr>
        <w:spacing w:line="360" w:lineRule="auto"/>
        <w:ind w:firstLine="720"/>
        <w:jc w:val="both"/>
        <w:rPr>
          <w:lang w:val="bg-BG"/>
        </w:rPr>
      </w:pPr>
      <w:r>
        <w:rPr>
          <w:lang w:val="bg-BG"/>
        </w:rPr>
        <w:t>Ние споделяме убеждението</w:t>
      </w:r>
      <w:r w:rsidR="00B44071">
        <w:rPr>
          <w:lang w:val="bg-BG"/>
        </w:rPr>
        <w:t xml:space="preserve">, че неможе да има закон, </w:t>
      </w:r>
      <w:r w:rsidR="00814D79">
        <w:rPr>
          <w:lang w:val="bg-BG"/>
        </w:rPr>
        <w:t xml:space="preserve">който да забранява </w:t>
      </w:r>
      <w:r w:rsidR="00B44071">
        <w:rPr>
          <w:lang w:val="bg-BG"/>
        </w:rPr>
        <w:t>провеждането на тематични проучвания, в нашия случай - да бъде проучвана нечия кредитоспособност. Но при наличие на</w:t>
      </w:r>
      <w:r w:rsidR="00814D79">
        <w:t xml:space="preserve"> финансов конфликт с това проучване</w:t>
      </w:r>
      <w:r w:rsidR="00814D79">
        <w:rPr>
          <w:lang w:val="bg-BG"/>
        </w:rPr>
        <w:t xml:space="preserve">, този факт задължително трябва да бъде </w:t>
      </w:r>
      <w:r w:rsidR="00B44071">
        <w:rPr>
          <w:lang w:val="bg-BG"/>
        </w:rPr>
        <w:t xml:space="preserve">направен </w:t>
      </w:r>
      <w:r w:rsidR="00814D79">
        <w:rPr>
          <w:lang w:val="bg-BG"/>
        </w:rPr>
        <w:t>общ</w:t>
      </w:r>
      <w:r w:rsidR="00814D79">
        <w:t>ествено достояние</w:t>
      </w:r>
      <w:r w:rsidR="00B44071">
        <w:rPr>
          <w:lang w:val="bg-BG"/>
        </w:rPr>
        <w:t xml:space="preserve"> именно от провеждащия </w:t>
      </w:r>
      <w:r w:rsidR="00B44071">
        <w:rPr>
          <w:lang w:val="bg-BG"/>
        </w:rPr>
        <w:lastRenderedPageBreak/>
        <w:t>проучването</w:t>
      </w:r>
      <w:r w:rsidR="00814D79">
        <w:t xml:space="preserve">. </w:t>
      </w:r>
      <w:r w:rsidR="00814D79">
        <w:rPr>
          <w:lang w:val="bg-BG"/>
        </w:rPr>
        <w:t xml:space="preserve">И въпреки, че са предприети някои действия </w:t>
      </w:r>
      <w:r w:rsidR="002C5AB3">
        <w:rPr>
          <w:lang w:val="bg-BG"/>
        </w:rPr>
        <w:t>за</w:t>
      </w:r>
      <w:r w:rsidR="00814D79">
        <w:rPr>
          <w:lang w:val="bg-BG"/>
        </w:rPr>
        <w:t xml:space="preserve"> осъществяване на контрол върху начина, по който информацията за инвестиционни продукти и услуги се предоставя на инвеститорите, трябва да има по-конкретни мерки за защита на потребителите и санкции за тяхното неизпълнение. </w:t>
      </w:r>
      <w:r w:rsidR="00B44071">
        <w:rPr>
          <w:lang w:val="bg-BG"/>
        </w:rPr>
        <w:t>Би било дисциплиниращо, ако за</w:t>
      </w:r>
      <w:r w:rsidR="00814D79">
        <w:rPr>
          <w:lang w:val="bg-BG"/>
        </w:rPr>
        <w:t xml:space="preserve"> </w:t>
      </w:r>
      <w:r w:rsidR="00814D79">
        <w:t>н</w:t>
      </w:r>
      <w:r w:rsidR="00814D79">
        <w:rPr>
          <w:lang w:val="bg-BG"/>
        </w:rPr>
        <w:t>е</w:t>
      </w:r>
      <w:r w:rsidR="00814D79">
        <w:t>декларира</w:t>
      </w:r>
      <w:r w:rsidR="00814D79">
        <w:rPr>
          <w:lang w:val="bg-BG"/>
        </w:rPr>
        <w:t xml:space="preserve">не </w:t>
      </w:r>
      <w:r w:rsidR="002C5AB3">
        <w:rPr>
          <w:lang w:val="bg-BG"/>
        </w:rPr>
        <w:t xml:space="preserve">например </w:t>
      </w:r>
      <w:r w:rsidR="00814D79">
        <w:rPr>
          <w:lang w:val="bg-BG"/>
        </w:rPr>
        <w:t>на</w:t>
      </w:r>
      <w:r w:rsidR="00814D79">
        <w:t xml:space="preserve"> евентуални</w:t>
      </w:r>
      <w:r w:rsidR="00814D79">
        <w:rPr>
          <w:lang w:val="bg-BG"/>
        </w:rPr>
        <w:t xml:space="preserve"> </w:t>
      </w:r>
      <w:r w:rsidR="00814D79">
        <w:t>конфликти на интереси</w:t>
      </w:r>
      <w:r w:rsidR="00814D79">
        <w:rPr>
          <w:lang w:val="bg-BG"/>
        </w:rPr>
        <w:t xml:space="preserve">, на авторите на такива проучвания </w:t>
      </w:r>
      <w:r w:rsidR="00B44071">
        <w:rPr>
          <w:lang w:val="bg-BG"/>
        </w:rPr>
        <w:t>бъдат</w:t>
      </w:r>
      <w:r w:rsidR="00814D79">
        <w:t xml:space="preserve"> нал</w:t>
      </w:r>
      <w:r w:rsidR="00B44071">
        <w:rPr>
          <w:lang w:val="bg-BG"/>
        </w:rPr>
        <w:t>агани</w:t>
      </w:r>
      <w:r w:rsidR="00814D79">
        <w:t xml:space="preserve"> </w:t>
      </w:r>
      <w:r w:rsidR="00814D79" w:rsidRPr="00FE255F">
        <w:t>зн</w:t>
      </w:r>
      <w:r w:rsidR="00814D79">
        <w:t xml:space="preserve">ачителни професионални </w:t>
      </w:r>
      <w:r w:rsidR="00814D79">
        <w:rPr>
          <w:lang w:val="bg-BG"/>
        </w:rPr>
        <w:t xml:space="preserve">и парични </w:t>
      </w:r>
      <w:r w:rsidR="00814D79">
        <w:t>санкции.</w:t>
      </w:r>
    </w:p>
    <w:p w:rsidR="00814D79" w:rsidRPr="00D27E9D" w:rsidRDefault="00814D79" w:rsidP="000D3121">
      <w:pPr>
        <w:spacing w:line="360" w:lineRule="auto"/>
        <w:jc w:val="both"/>
        <w:rPr>
          <w:lang w:val="bg-BG"/>
        </w:rPr>
      </w:pPr>
    </w:p>
    <w:p w:rsidR="00814D79" w:rsidRPr="002036A9" w:rsidRDefault="00814D79" w:rsidP="002036A9">
      <w:pPr>
        <w:spacing w:line="360" w:lineRule="auto"/>
        <w:rPr>
          <w:b/>
          <w:lang w:val="bg-BG"/>
        </w:rPr>
      </w:pPr>
      <w:r w:rsidRPr="002036A9">
        <w:rPr>
          <w:b/>
          <w:lang w:val="bg-BG"/>
        </w:rPr>
        <w:t>Заключение</w:t>
      </w:r>
    </w:p>
    <w:p w:rsidR="00814D79" w:rsidRPr="00EC00D9" w:rsidRDefault="00814D79" w:rsidP="000D3121">
      <w:pPr>
        <w:spacing w:line="360" w:lineRule="auto"/>
        <w:ind w:firstLine="720"/>
        <w:jc w:val="both"/>
        <w:rPr>
          <w:lang w:val="bg-BG"/>
        </w:rPr>
      </w:pPr>
      <w:r w:rsidRPr="00D27E9D">
        <w:rPr>
          <w:lang w:val="bg-BG"/>
        </w:rPr>
        <w:t xml:space="preserve">Значителна част от вината за финансовата криза се поставя върху липсата на прозрачност и прекалената сложност, свързана с инструменти като CDS и ABS (в частност </w:t>
      </w:r>
      <w:r w:rsidRPr="00D27E9D">
        <w:t xml:space="preserve">MBS </w:t>
      </w:r>
      <w:r w:rsidRPr="00D27E9D">
        <w:rPr>
          <w:lang w:val="bg-BG"/>
        </w:rPr>
        <w:t xml:space="preserve">и CDOs). Възприемани на теория като инструменти, даващи възможност за прехвърляне на кредитен риск, продажбата на такива рискови продукти на зле информирани инвеститори подпомогна развитието на финансовата криза. </w:t>
      </w:r>
      <w:r>
        <w:rPr>
          <w:lang w:val="bg-BG"/>
        </w:rPr>
        <w:t>На пръв поглед Dodd-Frank Act</w:t>
      </w:r>
      <w:r w:rsidR="00710A43">
        <w:rPr>
          <w:lang w:val="bg-BG"/>
        </w:rPr>
        <w:t xml:space="preserve"> в САЩ</w:t>
      </w:r>
      <w:r>
        <w:t xml:space="preserve">, EMIR </w:t>
      </w:r>
      <w:r>
        <w:rPr>
          <w:lang w:val="bg-BG"/>
        </w:rPr>
        <w:t xml:space="preserve">и другите регулации на Европейския съюз представляват значителна промяна </w:t>
      </w:r>
      <w:r w:rsidRPr="008A6678">
        <w:rPr>
          <w:lang w:val="bg-BG"/>
        </w:rPr>
        <w:t>отно</w:t>
      </w:r>
      <w:r w:rsidR="00710A43">
        <w:rPr>
          <w:lang w:val="bg-BG"/>
        </w:rPr>
        <w:t>сно</w:t>
      </w:r>
      <w:r w:rsidRPr="008A6678">
        <w:rPr>
          <w:lang w:val="bg-BG"/>
        </w:rPr>
        <w:t xml:space="preserve"> регулирането на пазарите на извънборсови деривати</w:t>
      </w:r>
      <w:r>
        <w:rPr>
          <w:lang w:val="bg-BG"/>
        </w:rPr>
        <w:t xml:space="preserve"> и други  финансови иновации</w:t>
      </w:r>
      <w:r w:rsidRPr="008A6678">
        <w:rPr>
          <w:lang w:val="bg-BG"/>
        </w:rPr>
        <w:t xml:space="preserve">. </w:t>
      </w:r>
      <w:r w:rsidRPr="00D27E9D">
        <w:rPr>
          <w:lang w:val="bg-BG"/>
        </w:rPr>
        <w:t>Новите законодателни инициативи наблягат на прозрачността и изискват разкриването на повече информация за базовите активи и анализ на тяхното качество. Всички регулаторни усилия</w:t>
      </w:r>
      <w:r>
        <w:rPr>
          <w:lang w:val="bg-BG"/>
        </w:rPr>
        <w:t>,</w:t>
      </w:r>
      <w:r w:rsidRPr="00D27E9D">
        <w:rPr>
          <w:lang w:val="bg-BG"/>
        </w:rPr>
        <w:t xml:space="preserve"> </w:t>
      </w:r>
      <w:r>
        <w:rPr>
          <w:lang w:val="bg-BG"/>
        </w:rPr>
        <w:t>както на</w:t>
      </w:r>
      <w:r w:rsidRPr="00D27E9D">
        <w:rPr>
          <w:lang w:val="bg-BG"/>
        </w:rPr>
        <w:t xml:space="preserve"> местно </w:t>
      </w:r>
      <w:r>
        <w:rPr>
          <w:lang w:val="bg-BG"/>
        </w:rPr>
        <w:t xml:space="preserve">така </w:t>
      </w:r>
      <w:r w:rsidRPr="00D27E9D">
        <w:rPr>
          <w:lang w:val="bg-BG"/>
        </w:rPr>
        <w:t xml:space="preserve">и </w:t>
      </w:r>
      <w:r>
        <w:rPr>
          <w:lang w:val="bg-BG"/>
        </w:rPr>
        <w:t xml:space="preserve">на </w:t>
      </w:r>
      <w:r w:rsidRPr="00D27E9D">
        <w:rPr>
          <w:lang w:val="bg-BG"/>
        </w:rPr>
        <w:t>международно ниво</w:t>
      </w:r>
      <w:r>
        <w:rPr>
          <w:lang w:val="bg-BG"/>
        </w:rPr>
        <w:t>,</w:t>
      </w:r>
      <w:r w:rsidRPr="00D27E9D">
        <w:rPr>
          <w:lang w:val="bg-BG"/>
        </w:rPr>
        <w:t xml:space="preserve"> са насочени към </w:t>
      </w:r>
      <w:r w:rsidR="00710A43">
        <w:rPr>
          <w:lang w:val="bg-BG"/>
        </w:rPr>
        <w:t>въвеждане</w:t>
      </w:r>
      <w:r w:rsidRPr="00D27E9D">
        <w:rPr>
          <w:lang w:val="bg-BG"/>
        </w:rPr>
        <w:t xml:space="preserve"> на строги, антициклични регулации. </w:t>
      </w:r>
    </w:p>
    <w:p w:rsidR="00115469" w:rsidRDefault="00710A43" w:rsidP="000D3121">
      <w:pPr>
        <w:spacing w:line="360" w:lineRule="auto"/>
        <w:ind w:firstLine="720"/>
        <w:jc w:val="both"/>
        <w:rPr>
          <w:lang w:val="bg-BG"/>
        </w:rPr>
      </w:pPr>
      <w:r>
        <w:rPr>
          <w:lang w:val="bg-BG"/>
        </w:rPr>
        <w:t xml:space="preserve">Независимо от това, </w:t>
      </w:r>
      <w:r w:rsidR="00814D79">
        <w:rPr>
          <w:lang w:val="bg-BG"/>
        </w:rPr>
        <w:t>че</w:t>
      </w:r>
      <w:r w:rsidR="00814D79" w:rsidRPr="008A6678">
        <w:rPr>
          <w:lang w:val="bg-BG"/>
        </w:rPr>
        <w:t xml:space="preserve"> </w:t>
      </w:r>
      <w:r>
        <w:rPr>
          <w:lang w:val="bg-BG"/>
        </w:rPr>
        <w:t xml:space="preserve">има видимо подобрение в регулаторната рамка, то </w:t>
      </w:r>
      <w:r w:rsidR="00814D79">
        <w:rPr>
          <w:lang w:val="bg-BG"/>
        </w:rPr>
        <w:t>със сигурност предстои още много работа</w:t>
      </w:r>
      <w:r>
        <w:rPr>
          <w:lang w:val="bg-BG"/>
        </w:rPr>
        <w:t xml:space="preserve"> за да се </w:t>
      </w:r>
      <w:r w:rsidR="00814D79">
        <w:rPr>
          <w:lang w:val="bg-BG"/>
        </w:rPr>
        <w:t>успе</w:t>
      </w:r>
      <w:r>
        <w:rPr>
          <w:lang w:val="bg-BG"/>
        </w:rPr>
        <w:t xml:space="preserve">е да се проникне </w:t>
      </w:r>
      <w:r w:rsidR="00814D79">
        <w:rPr>
          <w:lang w:val="bg-BG"/>
        </w:rPr>
        <w:t xml:space="preserve">и до най-тъмните ъгълчета </w:t>
      </w:r>
      <w:r w:rsidR="00814D79" w:rsidRPr="008A6678">
        <w:rPr>
          <w:lang w:val="bg-BG"/>
        </w:rPr>
        <w:t>на глобалната финансова система.</w:t>
      </w:r>
      <w:r w:rsidR="00814D79">
        <w:rPr>
          <w:lang w:val="bg-BG"/>
        </w:rPr>
        <w:t xml:space="preserve"> </w:t>
      </w:r>
      <w:r>
        <w:rPr>
          <w:lang w:val="bg-BG"/>
        </w:rPr>
        <w:t>Ф</w:t>
      </w:r>
      <w:r w:rsidR="00814D79" w:rsidRPr="008A6678">
        <w:rPr>
          <w:lang w:val="bg-BG"/>
        </w:rPr>
        <w:t>инализиране</w:t>
      </w:r>
      <w:r w:rsidR="00814D79">
        <w:rPr>
          <w:lang w:val="bg-BG"/>
        </w:rPr>
        <w:t xml:space="preserve">то на законодателните рамки в областта на иновациите </w:t>
      </w:r>
      <w:r w:rsidR="00814D79" w:rsidRPr="008A6678">
        <w:rPr>
          <w:lang w:val="bg-BG"/>
        </w:rPr>
        <w:t xml:space="preserve">на </w:t>
      </w:r>
      <w:r w:rsidR="00814D79">
        <w:rPr>
          <w:lang w:val="bg-BG"/>
        </w:rPr>
        <w:t xml:space="preserve">финансовите пазари </w:t>
      </w:r>
      <w:r w:rsidR="00115469">
        <w:rPr>
          <w:lang w:val="bg-BG"/>
        </w:rPr>
        <w:t>трябва сериозно да бъде ускорено</w:t>
      </w:r>
      <w:r w:rsidR="00814D79">
        <w:rPr>
          <w:lang w:val="bg-BG"/>
        </w:rPr>
        <w:t>. П</w:t>
      </w:r>
      <w:r w:rsidR="00814D79" w:rsidRPr="008A6678">
        <w:rPr>
          <w:lang w:val="bg-BG"/>
        </w:rPr>
        <w:t>рогнозни</w:t>
      </w:r>
      <w:r w:rsidR="00814D79">
        <w:rPr>
          <w:lang w:val="bg-BG"/>
        </w:rPr>
        <w:t>те</w:t>
      </w:r>
      <w:r w:rsidR="00814D79" w:rsidRPr="008A6678">
        <w:rPr>
          <w:lang w:val="bg-BG"/>
        </w:rPr>
        <w:t xml:space="preserve"> срокове за пълното прилагане на тези реформи в САЩ,</w:t>
      </w:r>
      <w:r w:rsidR="00814D79">
        <w:rPr>
          <w:lang w:val="bg-BG"/>
        </w:rPr>
        <w:t xml:space="preserve"> Европа и на други места </w:t>
      </w:r>
      <w:r w:rsidR="00115469">
        <w:rPr>
          <w:lang w:val="bg-BG"/>
        </w:rPr>
        <w:t>остават</w:t>
      </w:r>
      <w:r w:rsidR="00814D79">
        <w:rPr>
          <w:lang w:val="bg-BG"/>
        </w:rPr>
        <w:t xml:space="preserve"> доста неясни. </w:t>
      </w:r>
      <w:r w:rsidR="00814D79" w:rsidRPr="00D27E9D">
        <w:rPr>
          <w:lang w:val="bg-BG"/>
        </w:rPr>
        <w:t xml:space="preserve">Въздействието им върху финансовите иновации </w:t>
      </w:r>
      <w:r w:rsidR="00814D79">
        <w:rPr>
          <w:lang w:val="bg-BG"/>
        </w:rPr>
        <w:t xml:space="preserve">също </w:t>
      </w:r>
      <w:r w:rsidR="00115469">
        <w:rPr>
          <w:lang w:val="bg-BG"/>
        </w:rPr>
        <w:t>е с нееднозначен краен резултат</w:t>
      </w:r>
      <w:r w:rsidR="00814D79" w:rsidRPr="00D27E9D">
        <w:rPr>
          <w:lang w:val="bg-BG"/>
        </w:rPr>
        <w:t xml:space="preserve">. </w:t>
      </w:r>
      <w:r w:rsidR="00115469">
        <w:rPr>
          <w:lang w:val="bg-BG"/>
        </w:rPr>
        <w:t>Всичко това изисква сериозни усилия и време.</w:t>
      </w:r>
    </w:p>
    <w:p w:rsidR="00814D79" w:rsidRPr="00D27E9D" w:rsidRDefault="00814D79" w:rsidP="000D3121">
      <w:pPr>
        <w:spacing w:line="360" w:lineRule="auto"/>
        <w:ind w:firstLine="720"/>
        <w:jc w:val="both"/>
      </w:pPr>
      <w:r w:rsidRPr="00D27E9D">
        <w:rPr>
          <w:lang w:val="bg-BG"/>
        </w:rPr>
        <w:t xml:space="preserve">Новите регулации вероятно ще </w:t>
      </w:r>
      <w:r>
        <w:rPr>
          <w:lang w:val="bg-BG"/>
        </w:rPr>
        <w:t xml:space="preserve">успеят да преустановят </w:t>
      </w:r>
      <w:r w:rsidRPr="00D27E9D">
        <w:rPr>
          <w:lang w:val="bg-BG"/>
        </w:rPr>
        <w:t xml:space="preserve">съмнителните практики, като например тези </w:t>
      </w:r>
      <w:r>
        <w:rPr>
          <w:lang w:val="bg-BG"/>
        </w:rPr>
        <w:t>за</w:t>
      </w:r>
      <w:r w:rsidRPr="00D27E9D">
        <w:rPr>
          <w:lang w:val="bg-BG"/>
        </w:rPr>
        <w:t xml:space="preserve"> избягване на данъчно облагане или </w:t>
      </w:r>
      <w:r>
        <w:rPr>
          <w:lang w:val="bg-BG"/>
        </w:rPr>
        <w:t xml:space="preserve">за </w:t>
      </w:r>
      <w:r w:rsidRPr="00D27E9D">
        <w:rPr>
          <w:lang w:val="bg-BG"/>
        </w:rPr>
        <w:t>възползване от регулаторен арбитраж</w:t>
      </w:r>
      <w:r>
        <w:rPr>
          <w:lang w:val="bg-BG"/>
        </w:rPr>
        <w:t>.</w:t>
      </w:r>
      <w:r w:rsidRPr="00D27E9D">
        <w:rPr>
          <w:lang w:val="bg-BG"/>
        </w:rPr>
        <w:t xml:space="preserve"> </w:t>
      </w:r>
      <w:r>
        <w:rPr>
          <w:lang w:val="bg-BG"/>
        </w:rPr>
        <w:t>Заедно с това</w:t>
      </w:r>
      <w:r w:rsidRPr="00D27E9D">
        <w:rPr>
          <w:lang w:val="bg-BG"/>
        </w:rPr>
        <w:t xml:space="preserve"> </w:t>
      </w:r>
      <w:r w:rsidR="006563EC">
        <w:rPr>
          <w:lang w:val="bg-BG"/>
        </w:rPr>
        <w:t xml:space="preserve">ние сме убедени, че </w:t>
      </w:r>
      <w:r w:rsidRPr="00D27E9D">
        <w:rPr>
          <w:lang w:val="bg-BG"/>
        </w:rPr>
        <w:t xml:space="preserve">по-доброто регулиране </w:t>
      </w:r>
      <w:r w:rsidR="006563EC">
        <w:rPr>
          <w:lang w:val="bg-BG"/>
        </w:rPr>
        <w:t xml:space="preserve">със </w:t>
      </w:r>
      <w:r>
        <w:rPr>
          <w:lang w:val="bg-BG"/>
        </w:rPr>
        <w:t>сигурно</w:t>
      </w:r>
      <w:r w:rsidR="006563EC">
        <w:rPr>
          <w:lang w:val="bg-BG"/>
        </w:rPr>
        <w:t>ст</w:t>
      </w:r>
      <w:r>
        <w:rPr>
          <w:lang w:val="bg-BG"/>
        </w:rPr>
        <w:t xml:space="preserve"> ще</w:t>
      </w:r>
      <w:r w:rsidRPr="00D27E9D">
        <w:rPr>
          <w:lang w:val="bg-BG"/>
        </w:rPr>
        <w:t xml:space="preserve"> стимулира развитието на финансови иновации, които да подобрят общественото благосъстояние.</w:t>
      </w:r>
    </w:p>
    <w:p w:rsidR="00814D79" w:rsidRDefault="00814D79" w:rsidP="000D3121">
      <w:pPr>
        <w:spacing w:line="360" w:lineRule="auto"/>
        <w:ind w:firstLine="720"/>
        <w:jc w:val="both"/>
        <w:rPr>
          <w:lang w:val="bg-BG"/>
        </w:rPr>
      </w:pPr>
      <w:r>
        <w:rPr>
          <w:lang w:val="bg-BG"/>
        </w:rPr>
        <w:lastRenderedPageBreak/>
        <w:t xml:space="preserve"> </w:t>
      </w:r>
    </w:p>
    <w:p w:rsidR="00814D79" w:rsidRPr="008A6678" w:rsidRDefault="00814D79" w:rsidP="000D3121">
      <w:pPr>
        <w:spacing w:line="360" w:lineRule="auto"/>
        <w:ind w:firstLine="720"/>
        <w:jc w:val="both"/>
        <w:rPr>
          <w:lang w:val="bg-BG"/>
        </w:rPr>
      </w:pPr>
    </w:p>
    <w:p w:rsidR="00814D79" w:rsidRPr="00D27E9D" w:rsidRDefault="00814D79" w:rsidP="00394692">
      <w:pPr>
        <w:widowControl w:val="0"/>
        <w:autoSpaceDE w:val="0"/>
        <w:autoSpaceDN w:val="0"/>
        <w:adjustRightInd w:val="0"/>
        <w:spacing w:line="360" w:lineRule="auto"/>
        <w:rPr>
          <w:b/>
          <w:lang w:val="bg-BG"/>
        </w:rPr>
      </w:pPr>
      <w:r w:rsidRPr="00D27E9D">
        <w:rPr>
          <w:b/>
        </w:rPr>
        <w:t>Библиография:</w:t>
      </w:r>
    </w:p>
    <w:p w:rsidR="00616ADB" w:rsidRPr="00C15529" w:rsidRDefault="00616ADB" w:rsidP="00C15529">
      <w:pPr>
        <w:numPr>
          <w:ilvl w:val="0"/>
          <w:numId w:val="2"/>
        </w:numPr>
        <w:autoSpaceDE w:val="0"/>
        <w:autoSpaceDN w:val="0"/>
        <w:adjustRightInd w:val="0"/>
        <w:spacing w:line="360" w:lineRule="auto"/>
        <w:jc w:val="both"/>
      </w:pPr>
      <w:r>
        <w:rPr>
          <w:lang w:val="bg-BG"/>
        </w:rPr>
        <w:t xml:space="preserve">Бобева, Д. </w:t>
      </w:r>
      <w:r w:rsidRPr="00616ADB">
        <w:t>Новите инициативи на ЕС в областта на финансовите услуги и предизвикателствата за България</w:t>
      </w:r>
      <w:r w:rsidR="00C15529">
        <w:rPr>
          <w:lang w:val="bg-BG"/>
        </w:rPr>
        <w:t>.</w:t>
      </w:r>
      <w:r>
        <w:rPr>
          <w:lang w:val="bg-BG"/>
        </w:rPr>
        <w:t xml:space="preserve"> </w:t>
      </w:r>
      <w:r w:rsidRPr="004403F0">
        <w:t>Институт за икономически изследвания при БАН</w:t>
      </w:r>
      <w:r w:rsidR="004403F0" w:rsidRPr="004403F0">
        <w:t xml:space="preserve">, </w:t>
      </w:r>
      <w:r w:rsidRPr="004403F0">
        <w:t>“Посткризисно икономическо развитие на ЕС и България”</w:t>
      </w:r>
      <w:r w:rsidR="004403F0" w:rsidRPr="004403F0">
        <w:t xml:space="preserve">, </w:t>
      </w:r>
      <w:r w:rsidRPr="004403F0">
        <w:t xml:space="preserve">18-19 </w:t>
      </w:r>
      <w:proofErr w:type="gramStart"/>
      <w:r w:rsidRPr="004403F0">
        <w:t>октомври  2012</w:t>
      </w:r>
      <w:proofErr w:type="gramEnd"/>
      <w:r w:rsidRPr="004403F0">
        <w:t xml:space="preserve"> г.</w:t>
      </w:r>
    </w:p>
    <w:p w:rsidR="00C15529" w:rsidRPr="0085140D" w:rsidRDefault="00C15529" w:rsidP="00C15529">
      <w:pPr>
        <w:pStyle w:val="ListParagraph"/>
        <w:numPr>
          <w:ilvl w:val="0"/>
          <w:numId w:val="2"/>
        </w:numPr>
        <w:spacing w:line="360" w:lineRule="auto"/>
      </w:pPr>
      <w:r w:rsidRPr="0085140D">
        <w:t>Ганчев, А. Хедж фондовете – алтернативен инструмент за инвестиции на финансовите пазари. Библ</w:t>
      </w:r>
      <w:r>
        <w:t>.</w:t>
      </w:r>
      <w:r w:rsidRPr="0085140D">
        <w:t xml:space="preserve"> Образование и наука, кн. 24, Свищов, АИ Ценов, 2012.</w:t>
      </w:r>
    </w:p>
    <w:p w:rsidR="00C15529" w:rsidRPr="0085140D" w:rsidRDefault="00C15529" w:rsidP="00C15529">
      <w:pPr>
        <w:pStyle w:val="ListParagraph"/>
        <w:numPr>
          <w:ilvl w:val="0"/>
          <w:numId w:val="2"/>
        </w:numPr>
        <w:spacing w:line="360" w:lineRule="auto"/>
      </w:pPr>
      <w:r w:rsidRPr="0085140D">
        <w:t>Личев, А. Финансово управление на валутните позиции на търговската банка при прехода към еврозоната. Дисертационен труд. 2011.</w:t>
      </w:r>
    </w:p>
    <w:p w:rsidR="0069594B" w:rsidRPr="004403F0" w:rsidRDefault="0069594B" w:rsidP="00C15529">
      <w:pPr>
        <w:pStyle w:val="ListParagraph"/>
        <w:numPr>
          <w:ilvl w:val="0"/>
          <w:numId w:val="2"/>
        </w:numPr>
        <w:autoSpaceDE w:val="0"/>
        <w:autoSpaceDN w:val="0"/>
        <w:adjustRightInd w:val="0"/>
        <w:spacing w:line="360" w:lineRule="auto"/>
        <w:jc w:val="both"/>
      </w:pPr>
      <w:r w:rsidRPr="0069594B">
        <w:t>Цончев</w:t>
      </w:r>
      <w:r w:rsidRPr="00CE1771">
        <w:rPr>
          <w:lang w:val="en-US"/>
        </w:rPr>
        <w:t>,</w:t>
      </w:r>
      <w:r>
        <w:t xml:space="preserve"> </w:t>
      </w:r>
      <w:r w:rsidRPr="00CE1771">
        <w:t>Р.,</w:t>
      </w:r>
      <w:r w:rsidRPr="0069594B">
        <w:t xml:space="preserve"> Ст</w:t>
      </w:r>
      <w:r w:rsidRPr="00CE1771">
        <w:t>.</w:t>
      </w:r>
      <w:r w:rsidRPr="0069594B">
        <w:t xml:space="preserve"> Тонова</w:t>
      </w:r>
      <w:r w:rsidR="00C15529">
        <w:t>.</w:t>
      </w:r>
      <w:r w:rsidRPr="00CE1771">
        <w:t xml:space="preserve"> </w:t>
      </w:r>
      <w:r w:rsidRPr="0069594B">
        <w:t>Обезпечените дългови облигации</w:t>
      </w:r>
      <w:r w:rsidRPr="00CE1771">
        <w:rPr>
          <w:bCs/>
        </w:rPr>
        <w:t xml:space="preserve"> (CDO</w:t>
      </w:r>
      <w:r w:rsidRPr="00CE1771">
        <w:rPr>
          <w:bCs/>
          <w:lang w:val="en-US"/>
        </w:rPr>
        <w:t>s</w:t>
      </w:r>
      <w:r w:rsidRPr="00CE1771">
        <w:rPr>
          <w:bCs/>
        </w:rPr>
        <w:t>) като една от причините за финансовата криза,</w:t>
      </w:r>
      <w:r w:rsidR="00CE1771" w:rsidRPr="00CE1771">
        <w:rPr>
          <w:bCs/>
        </w:rPr>
        <w:t xml:space="preserve"> М</w:t>
      </w:r>
      <w:r w:rsidR="00CE1771" w:rsidRPr="00CE1771">
        <w:t>еждународна научна конференция</w:t>
      </w:r>
      <w:r w:rsidR="00CE1771">
        <w:t xml:space="preserve"> „</w:t>
      </w:r>
      <w:r w:rsidR="00CE1771" w:rsidRPr="00CE1771">
        <w:rPr>
          <w:bCs/>
        </w:rPr>
        <w:t>Тенденции и предизвикателства в развитието на икономиката</w:t>
      </w:r>
      <w:r w:rsidR="00CE1771">
        <w:rPr>
          <w:bCs/>
        </w:rPr>
        <w:t>”</w:t>
      </w:r>
      <w:r w:rsidR="00CE1771" w:rsidRPr="00CE1771">
        <w:rPr>
          <w:bCs/>
        </w:rPr>
        <w:t xml:space="preserve">, 10–11 май 2012 г., </w:t>
      </w:r>
      <w:r w:rsidR="00214A50">
        <w:rPr>
          <w:bCs/>
        </w:rPr>
        <w:t xml:space="preserve">ИУ </w:t>
      </w:r>
      <w:r w:rsidR="00CE1771" w:rsidRPr="00CE1771">
        <w:rPr>
          <w:bCs/>
        </w:rPr>
        <w:t>Варна</w:t>
      </w:r>
      <w:r w:rsidR="00214A50">
        <w:rPr>
          <w:bCs/>
        </w:rPr>
        <w:t>.</w:t>
      </w:r>
    </w:p>
    <w:p w:rsidR="00814D79" w:rsidRPr="00A85D33" w:rsidRDefault="00814D79" w:rsidP="00394692">
      <w:pPr>
        <w:numPr>
          <w:ilvl w:val="0"/>
          <w:numId w:val="2"/>
        </w:numPr>
        <w:autoSpaceDE w:val="0"/>
        <w:autoSpaceDN w:val="0"/>
        <w:adjustRightInd w:val="0"/>
        <w:spacing w:line="360" w:lineRule="auto"/>
        <w:jc w:val="both"/>
      </w:pPr>
      <w:r>
        <w:t xml:space="preserve">Awray, D. </w:t>
      </w:r>
      <w:r w:rsidRPr="00701F59">
        <w:t>Complexity, Innovation and the Regulation of</w:t>
      </w:r>
      <w:r>
        <w:t xml:space="preserve"> </w:t>
      </w:r>
      <w:r w:rsidRPr="00701F59">
        <w:t>Modern Financial Markets</w:t>
      </w:r>
    </w:p>
    <w:p w:rsidR="00A85D33" w:rsidRPr="00A85D33" w:rsidRDefault="00A85D33" w:rsidP="00394692">
      <w:pPr>
        <w:numPr>
          <w:ilvl w:val="0"/>
          <w:numId w:val="2"/>
        </w:numPr>
        <w:autoSpaceDE w:val="0"/>
        <w:autoSpaceDN w:val="0"/>
        <w:adjustRightInd w:val="0"/>
        <w:spacing w:line="360" w:lineRule="auto"/>
        <w:jc w:val="both"/>
      </w:pPr>
      <w:r w:rsidRPr="00D27E9D">
        <w:t>BIS Papers, No 62 Financial sector regulation for growth, equity and stability, November 2011</w:t>
      </w:r>
    </w:p>
    <w:p w:rsidR="00A85D33" w:rsidRPr="00625821" w:rsidRDefault="00A85D33" w:rsidP="00394692">
      <w:pPr>
        <w:numPr>
          <w:ilvl w:val="0"/>
          <w:numId w:val="2"/>
        </w:numPr>
        <w:autoSpaceDE w:val="0"/>
        <w:autoSpaceDN w:val="0"/>
        <w:adjustRightInd w:val="0"/>
        <w:spacing w:line="360" w:lineRule="auto"/>
        <w:jc w:val="both"/>
      </w:pPr>
      <w:r>
        <w:t xml:space="preserve">Callomiris, Ch. Financial Innovation, Regulation, and Reform, </w:t>
      </w:r>
      <w:r w:rsidRPr="00701F59">
        <w:t>Cato Journal, Vol. 29, No. 1 (Winter 2009).</w:t>
      </w:r>
    </w:p>
    <w:p w:rsidR="00625821" w:rsidRPr="00D27E9D" w:rsidRDefault="00625821" w:rsidP="00394692">
      <w:pPr>
        <w:widowControl w:val="0"/>
        <w:numPr>
          <w:ilvl w:val="0"/>
          <w:numId w:val="2"/>
        </w:numPr>
        <w:autoSpaceDE w:val="0"/>
        <w:autoSpaceDN w:val="0"/>
        <w:adjustRightInd w:val="0"/>
        <w:spacing w:line="360" w:lineRule="auto"/>
        <w:ind w:right="101"/>
        <w:jc w:val="both"/>
      </w:pPr>
      <w:r w:rsidRPr="00D27E9D">
        <w:t>C.Stefanadis, ‘Self-Regulation, Innovation, and the Financial Industry’ (2003) 23:1 Journal of  Regulatory Economics 5</w:t>
      </w:r>
    </w:p>
    <w:p w:rsidR="00625821" w:rsidRPr="00D27E9D" w:rsidRDefault="00625821" w:rsidP="00394692">
      <w:pPr>
        <w:widowControl w:val="0"/>
        <w:numPr>
          <w:ilvl w:val="0"/>
          <w:numId w:val="2"/>
        </w:numPr>
        <w:autoSpaceDE w:val="0"/>
        <w:autoSpaceDN w:val="0"/>
        <w:adjustRightInd w:val="0"/>
        <w:spacing w:line="360" w:lineRule="auto"/>
        <w:ind w:right="101"/>
        <w:jc w:val="both"/>
      </w:pPr>
      <w:r w:rsidRPr="00D27E9D">
        <w:t xml:space="preserve"> Cf. IMF; BIS; and FSB, ‘Guidance to Assess the Systemic Importance of Financial Institutions, Markets and</w:t>
      </w:r>
      <w:r w:rsidRPr="00D27E9D">
        <w:rPr>
          <w:lang w:val="bg-BG"/>
        </w:rPr>
        <w:t xml:space="preserve"> </w:t>
      </w:r>
      <w:r w:rsidRPr="00D27E9D">
        <w:t>Instruments: Initial Considerations’, Report to G20 Finance Ministers and Central Bank Governors,  October</w:t>
      </w:r>
      <w:r w:rsidRPr="00D27E9D">
        <w:rPr>
          <w:lang w:val="bg-BG"/>
        </w:rPr>
        <w:t xml:space="preserve"> </w:t>
      </w:r>
      <w:r w:rsidRPr="00D27E9D">
        <w:t>2009</w:t>
      </w:r>
    </w:p>
    <w:p w:rsidR="00625821" w:rsidRPr="00A85D33" w:rsidRDefault="00625821" w:rsidP="00394692">
      <w:pPr>
        <w:widowControl w:val="0"/>
        <w:numPr>
          <w:ilvl w:val="0"/>
          <w:numId w:val="2"/>
        </w:numPr>
        <w:autoSpaceDE w:val="0"/>
        <w:autoSpaceDN w:val="0"/>
        <w:adjustRightInd w:val="0"/>
        <w:spacing w:line="360" w:lineRule="auto"/>
        <w:ind w:right="101"/>
        <w:jc w:val="both"/>
      </w:pPr>
      <w:r w:rsidRPr="00D27E9D">
        <w:t>Cf. T. Tridimas, ‘EU Financial Regulation: Federalization, Crisis Management, and Law Reform’ in P. Craig and G. de Búrca (eds), The Evolution of EU Law (Oxford University Press, 2011), Chapter 25</w:t>
      </w:r>
    </w:p>
    <w:p w:rsidR="00A85D33" w:rsidRPr="00D27E9D" w:rsidRDefault="00A85D33" w:rsidP="00394692">
      <w:pPr>
        <w:numPr>
          <w:ilvl w:val="0"/>
          <w:numId w:val="2"/>
        </w:numPr>
        <w:autoSpaceDE w:val="0"/>
        <w:autoSpaceDN w:val="0"/>
        <w:adjustRightInd w:val="0"/>
        <w:spacing w:line="360" w:lineRule="auto"/>
        <w:jc w:val="both"/>
      </w:pPr>
      <w:r w:rsidRPr="00D27E9D">
        <w:t>Dan Awrey, Complexity, Innovation and the Regulation of Modern Financial Markets, August 2011</w:t>
      </w:r>
    </w:p>
    <w:p w:rsidR="00A85D33" w:rsidRPr="00A85D33" w:rsidRDefault="00A85D33" w:rsidP="00394692">
      <w:pPr>
        <w:numPr>
          <w:ilvl w:val="0"/>
          <w:numId w:val="2"/>
        </w:numPr>
        <w:autoSpaceDE w:val="0"/>
        <w:autoSpaceDN w:val="0"/>
        <w:adjustRightInd w:val="0"/>
        <w:spacing w:line="360" w:lineRule="auto"/>
        <w:jc w:val="both"/>
      </w:pPr>
      <w:r w:rsidRPr="00D27E9D">
        <w:t>EMEA Centre for Regulatory Strategy, The Impact of Regulation on the Structure of European Over-the-counter Derivatives Market, 2012</w:t>
      </w:r>
    </w:p>
    <w:p w:rsidR="00A85D33" w:rsidRPr="00D27E9D" w:rsidRDefault="00A85D33" w:rsidP="00394692">
      <w:pPr>
        <w:numPr>
          <w:ilvl w:val="0"/>
          <w:numId w:val="2"/>
        </w:numPr>
        <w:autoSpaceDE w:val="0"/>
        <w:autoSpaceDN w:val="0"/>
        <w:adjustRightInd w:val="0"/>
        <w:spacing w:line="360" w:lineRule="auto"/>
        <w:jc w:val="both"/>
      </w:pPr>
      <w:r w:rsidRPr="00D27E9D">
        <w:lastRenderedPageBreak/>
        <w:t>Emilios Avgouleas, ‘The Global Financial Crisis, Behavioural Finance and Financial Regulation: In Search of a New Orthodoxy’, (2009) 9 Journal of Corporate Law Studies 23, at 24</w:t>
      </w:r>
    </w:p>
    <w:p w:rsidR="00A85D33" w:rsidRPr="00625821" w:rsidRDefault="00A85D33" w:rsidP="00394692">
      <w:pPr>
        <w:numPr>
          <w:ilvl w:val="0"/>
          <w:numId w:val="2"/>
        </w:numPr>
        <w:autoSpaceDE w:val="0"/>
        <w:autoSpaceDN w:val="0"/>
        <w:adjustRightInd w:val="0"/>
        <w:spacing w:line="360" w:lineRule="auto"/>
        <w:jc w:val="both"/>
      </w:pPr>
      <w:r w:rsidRPr="00D27E9D">
        <w:t>Erin J. Nothwerh, Post-Crisis Financial Regulatory Reform, February 2010</w:t>
      </w:r>
    </w:p>
    <w:p w:rsidR="00625821" w:rsidRPr="00D27E9D" w:rsidRDefault="00625821" w:rsidP="00394692">
      <w:pPr>
        <w:widowControl w:val="0"/>
        <w:numPr>
          <w:ilvl w:val="0"/>
          <w:numId w:val="2"/>
        </w:numPr>
        <w:autoSpaceDE w:val="0"/>
        <w:autoSpaceDN w:val="0"/>
        <w:adjustRightInd w:val="0"/>
        <w:spacing w:line="360" w:lineRule="auto"/>
        <w:ind w:right="101"/>
        <w:jc w:val="both"/>
      </w:pPr>
      <w:r w:rsidRPr="00D27E9D">
        <w:t>European Commission Communication, ‘Ensuring efficient, safe and sound derivatives markets: Future policy options’, COM(2009)563 final, 20 October 2009</w:t>
      </w:r>
    </w:p>
    <w:p w:rsidR="00A85D33" w:rsidRPr="00A85D33" w:rsidRDefault="00A85D33" w:rsidP="00394692">
      <w:pPr>
        <w:numPr>
          <w:ilvl w:val="0"/>
          <w:numId w:val="2"/>
        </w:numPr>
        <w:autoSpaceDE w:val="0"/>
        <w:autoSpaceDN w:val="0"/>
        <w:adjustRightInd w:val="0"/>
        <w:spacing w:line="360" w:lineRule="auto"/>
        <w:jc w:val="both"/>
      </w:pPr>
      <w:r w:rsidRPr="00D27E9D">
        <w:t xml:space="preserve">F. Eschenbach, J. Francois and L. Schuknecht, ‘Financial Sector Openness and </w:t>
      </w:r>
      <w:proofErr w:type="gramStart"/>
      <w:r w:rsidRPr="00D27E9D">
        <w:t>Economic  Growth’</w:t>
      </w:r>
      <w:proofErr w:type="gramEnd"/>
      <w:r w:rsidRPr="00D27E9D">
        <w:t>,  in S. Claessens  and  M.  Jansen  (eds),  The  Internationalisation  of  Financial  Services:  Issues  and  Lessons  for Developing Countries (Kluwer Law International, 2000)</w:t>
      </w:r>
    </w:p>
    <w:p w:rsidR="00A85D33" w:rsidRPr="00625821" w:rsidRDefault="00A85D33" w:rsidP="00394692">
      <w:pPr>
        <w:widowControl w:val="0"/>
        <w:numPr>
          <w:ilvl w:val="0"/>
          <w:numId w:val="2"/>
        </w:numPr>
        <w:autoSpaceDE w:val="0"/>
        <w:autoSpaceDN w:val="0"/>
        <w:adjustRightInd w:val="0"/>
        <w:spacing w:line="360" w:lineRule="auto"/>
        <w:ind w:right="101"/>
        <w:jc w:val="both"/>
      </w:pPr>
      <w:r w:rsidRPr="00D27E9D">
        <w:t>IMF, Global Financial Stability Report – Durable Financial Stability: Getting There from Here, April</w:t>
      </w:r>
      <w:r w:rsidRPr="00D27E9D">
        <w:rPr>
          <w:lang w:val="bg-BG"/>
        </w:rPr>
        <w:t xml:space="preserve"> </w:t>
      </w:r>
      <w:r w:rsidRPr="00D27E9D">
        <w:t>2011, p. 27</w:t>
      </w:r>
    </w:p>
    <w:p w:rsidR="00625821" w:rsidRPr="00A85D33" w:rsidRDefault="00625821" w:rsidP="00394692">
      <w:pPr>
        <w:widowControl w:val="0"/>
        <w:numPr>
          <w:ilvl w:val="0"/>
          <w:numId w:val="2"/>
        </w:numPr>
        <w:autoSpaceDE w:val="0"/>
        <w:autoSpaceDN w:val="0"/>
        <w:adjustRightInd w:val="0"/>
        <w:spacing w:line="360" w:lineRule="auto"/>
        <w:ind w:right="101"/>
        <w:jc w:val="both"/>
      </w:pPr>
      <w:r>
        <w:t>“Inside job” movie (2010)</w:t>
      </w:r>
    </w:p>
    <w:p w:rsidR="00A85D33" w:rsidRPr="00625821" w:rsidRDefault="00A85D33" w:rsidP="00394692">
      <w:pPr>
        <w:numPr>
          <w:ilvl w:val="0"/>
          <w:numId w:val="2"/>
        </w:numPr>
        <w:autoSpaceDE w:val="0"/>
        <w:autoSpaceDN w:val="0"/>
        <w:adjustRightInd w:val="0"/>
        <w:spacing w:line="360" w:lineRule="auto"/>
        <w:jc w:val="both"/>
      </w:pPr>
      <w:r w:rsidRPr="00D27E9D">
        <w:t>J. Lerner and P. Tufano, ‘The Consequences of Financial Innovation: A Counterfactual Research Agenda’, NBER Working Paper No 16780, February 2011, p. 6</w:t>
      </w:r>
    </w:p>
    <w:p w:rsidR="00625821" w:rsidRPr="00A85D33" w:rsidRDefault="00625821" w:rsidP="00394692">
      <w:pPr>
        <w:widowControl w:val="0"/>
        <w:numPr>
          <w:ilvl w:val="0"/>
          <w:numId w:val="2"/>
        </w:numPr>
        <w:autoSpaceDE w:val="0"/>
        <w:autoSpaceDN w:val="0"/>
        <w:adjustRightInd w:val="0"/>
        <w:spacing w:line="360" w:lineRule="auto"/>
        <w:ind w:right="101"/>
        <w:jc w:val="both"/>
      </w:pPr>
      <w:r w:rsidRPr="00D27E9D">
        <w:t>J. Trachtman, ‘The International law of Financial Crisis: Spillovers, Subsidiarity</w:t>
      </w:r>
      <w:proofErr w:type="gramStart"/>
      <w:r w:rsidRPr="00D27E9D">
        <w:t>,  Fragmentation</w:t>
      </w:r>
      <w:proofErr w:type="gramEnd"/>
      <w:r w:rsidRPr="00D27E9D">
        <w:t xml:space="preserve"> and</w:t>
      </w:r>
      <w:r w:rsidRPr="00D27E9D">
        <w:rPr>
          <w:lang w:val="bg-BG"/>
        </w:rPr>
        <w:t xml:space="preserve"> </w:t>
      </w:r>
      <w:r w:rsidRPr="00D27E9D">
        <w:t>Cooperation’, (2010) 13:3 Journal of International Economic Law 719, at 729.</w:t>
      </w:r>
    </w:p>
    <w:p w:rsidR="00A85D33" w:rsidRPr="00625821" w:rsidRDefault="00625821" w:rsidP="00394692">
      <w:pPr>
        <w:widowControl w:val="0"/>
        <w:numPr>
          <w:ilvl w:val="0"/>
          <w:numId w:val="2"/>
        </w:numPr>
        <w:autoSpaceDE w:val="0"/>
        <w:autoSpaceDN w:val="0"/>
        <w:adjustRightInd w:val="0"/>
        <w:spacing w:line="360" w:lineRule="auto"/>
        <w:ind w:right="101"/>
        <w:jc w:val="both"/>
      </w:pPr>
      <w:r w:rsidRPr="00D27E9D">
        <w:t>K. Dam, ‘The Subprime Crisis and Financial Regulation: International and  Comparative</w:t>
      </w:r>
      <w:r w:rsidRPr="00D27E9D">
        <w:rPr>
          <w:lang w:val="bg-BG"/>
        </w:rPr>
        <w:t xml:space="preserve"> </w:t>
      </w:r>
      <w:r w:rsidRPr="00D27E9D">
        <w:t>Perspectives’, (2010) 10 Chicago Journal of International Law 1</w:t>
      </w:r>
    </w:p>
    <w:p w:rsidR="00625821" w:rsidRDefault="00625821" w:rsidP="00394692">
      <w:pPr>
        <w:numPr>
          <w:ilvl w:val="0"/>
          <w:numId w:val="2"/>
        </w:numPr>
        <w:autoSpaceDE w:val="0"/>
        <w:autoSpaceDN w:val="0"/>
        <w:adjustRightInd w:val="0"/>
        <w:spacing w:line="360" w:lineRule="auto"/>
      </w:pPr>
      <w:r w:rsidRPr="00D27E9D">
        <w:t>N. Gennaioli; A. Shleifer; and R. Vishny, ‘Neglected Risks, Financial Innovation, and Financial  Stability’ NBER Working Paper No 16068, June 2010</w:t>
      </w:r>
    </w:p>
    <w:p w:rsidR="00814D79" w:rsidRPr="00A85D33" w:rsidRDefault="00814D79" w:rsidP="00394692">
      <w:pPr>
        <w:numPr>
          <w:ilvl w:val="0"/>
          <w:numId w:val="2"/>
        </w:numPr>
        <w:autoSpaceDE w:val="0"/>
        <w:autoSpaceDN w:val="0"/>
        <w:adjustRightInd w:val="0"/>
        <w:spacing w:line="360" w:lineRule="auto"/>
        <w:jc w:val="both"/>
      </w:pPr>
      <w:r w:rsidRPr="00D27E9D">
        <w:t>OECD, Regulatory Reform for OTC derivatives and Its Implications for Sovereign Debt Management Practices, November 2011</w:t>
      </w:r>
    </w:p>
    <w:p w:rsidR="00A85D33" w:rsidRPr="00625821" w:rsidRDefault="008C0E64" w:rsidP="00394692">
      <w:pPr>
        <w:numPr>
          <w:ilvl w:val="0"/>
          <w:numId w:val="2"/>
        </w:numPr>
        <w:autoSpaceDE w:val="0"/>
        <w:autoSpaceDN w:val="0"/>
        <w:adjustRightInd w:val="0"/>
        <w:spacing w:line="360" w:lineRule="auto"/>
        <w:jc w:val="both"/>
      </w:pPr>
      <w:hyperlink r:id="rId9" w:history="1">
        <w:r w:rsidR="00A85D33" w:rsidRPr="00A85D33">
          <w:t>Official Journal of the European Union</w:t>
        </w:r>
      </w:hyperlink>
    </w:p>
    <w:p w:rsidR="00625821" w:rsidRPr="00A85D33" w:rsidRDefault="00625821" w:rsidP="00394692">
      <w:pPr>
        <w:numPr>
          <w:ilvl w:val="0"/>
          <w:numId w:val="2"/>
        </w:numPr>
        <w:autoSpaceDE w:val="0"/>
        <w:autoSpaceDN w:val="0"/>
        <w:adjustRightInd w:val="0"/>
        <w:spacing w:line="360" w:lineRule="auto"/>
        <w:jc w:val="both"/>
      </w:pPr>
      <w:r w:rsidRPr="00D27E9D">
        <w:t xml:space="preserve">P. Delimatsis, ‘Transparent Financial Innovation in a Post-Crisis Environment, July 2012 </w:t>
      </w:r>
    </w:p>
    <w:p w:rsidR="00A85D33" w:rsidRPr="00D27E9D" w:rsidRDefault="00A85D33" w:rsidP="00394692">
      <w:pPr>
        <w:numPr>
          <w:ilvl w:val="0"/>
          <w:numId w:val="2"/>
        </w:numPr>
        <w:autoSpaceDE w:val="0"/>
        <w:autoSpaceDN w:val="0"/>
        <w:adjustRightInd w:val="0"/>
        <w:spacing w:line="360" w:lineRule="auto"/>
        <w:jc w:val="both"/>
      </w:pPr>
      <w:r w:rsidRPr="00D27E9D">
        <w:t>P. Krugman, ‘Innovating Our Way to Financial Crisis’, New York Times, 3 December 2007</w:t>
      </w:r>
      <w:r w:rsidRPr="00D27E9D">
        <w:rPr>
          <w:lang w:val="bg-BG"/>
        </w:rPr>
        <w:t xml:space="preserve"> </w:t>
      </w:r>
    </w:p>
    <w:p w:rsidR="00814D79" w:rsidRPr="00625821" w:rsidRDefault="00814D79" w:rsidP="00394692">
      <w:pPr>
        <w:numPr>
          <w:ilvl w:val="0"/>
          <w:numId w:val="2"/>
        </w:numPr>
        <w:autoSpaceDE w:val="0"/>
        <w:autoSpaceDN w:val="0"/>
        <w:adjustRightInd w:val="0"/>
        <w:spacing w:line="360" w:lineRule="auto"/>
        <w:jc w:val="both"/>
      </w:pPr>
      <w:r>
        <w:t>Ryan, J., The Negative Impact of Credit Rating Agencies and proposals for better regulation, January 2012</w:t>
      </w:r>
    </w:p>
    <w:p w:rsidR="00625821" w:rsidRDefault="00625821" w:rsidP="00394692">
      <w:pPr>
        <w:widowControl w:val="0"/>
        <w:numPr>
          <w:ilvl w:val="0"/>
          <w:numId w:val="2"/>
        </w:numPr>
        <w:autoSpaceDE w:val="0"/>
        <w:autoSpaceDN w:val="0"/>
        <w:adjustRightInd w:val="0"/>
        <w:spacing w:line="360" w:lineRule="auto"/>
        <w:ind w:right="101"/>
        <w:jc w:val="both"/>
      </w:pPr>
      <w:r w:rsidRPr="00D27E9D">
        <w:t>R.  Metron, ‘Financial  Innovation and Economic  Performance’,  (1992)  4  Journal  of  Applied  Corporate</w:t>
      </w:r>
      <w:r w:rsidRPr="00D27E9D">
        <w:rPr>
          <w:lang w:val="bg-BG"/>
        </w:rPr>
        <w:t xml:space="preserve"> </w:t>
      </w:r>
      <w:r w:rsidRPr="00D27E9D">
        <w:t>Finance 12</w:t>
      </w:r>
    </w:p>
    <w:p w:rsidR="00814D79" w:rsidRPr="00D27E9D" w:rsidRDefault="00814D79" w:rsidP="00394692">
      <w:pPr>
        <w:numPr>
          <w:ilvl w:val="0"/>
          <w:numId w:val="2"/>
        </w:numPr>
        <w:autoSpaceDE w:val="0"/>
        <w:autoSpaceDN w:val="0"/>
        <w:adjustRightInd w:val="0"/>
        <w:spacing w:line="360" w:lineRule="auto"/>
        <w:jc w:val="both"/>
      </w:pPr>
      <w:r w:rsidRPr="00D27E9D">
        <w:t>The Guardian, ‘Greater transparency is the mantra of the ignorant’, 19 September 2008</w:t>
      </w:r>
    </w:p>
    <w:p w:rsidR="00814D79" w:rsidRDefault="00814D79" w:rsidP="00394692">
      <w:pPr>
        <w:widowControl w:val="0"/>
        <w:numPr>
          <w:ilvl w:val="0"/>
          <w:numId w:val="2"/>
        </w:numPr>
        <w:autoSpaceDE w:val="0"/>
        <w:autoSpaceDN w:val="0"/>
        <w:adjustRightInd w:val="0"/>
        <w:spacing w:line="360" w:lineRule="auto"/>
        <w:ind w:right="101"/>
        <w:jc w:val="both"/>
      </w:pPr>
      <w:r w:rsidRPr="00D27E9D">
        <w:lastRenderedPageBreak/>
        <w:t>W. Scott Frame and L. White, ‘Empirical Studies of Financial Innovation: Lots of Talk,  Little</w:t>
      </w:r>
      <w:r w:rsidRPr="00D27E9D">
        <w:rPr>
          <w:lang w:val="bg-BG"/>
        </w:rPr>
        <w:t xml:space="preserve"> </w:t>
      </w:r>
      <w:r w:rsidRPr="00D27E9D">
        <w:t>Action?’, Federal Reserve Bank of Atlanta Working Paper 2002-12, 2002</w:t>
      </w:r>
    </w:p>
    <w:p w:rsidR="00814D79" w:rsidRDefault="008C0E64" w:rsidP="00394692">
      <w:pPr>
        <w:widowControl w:val="0"/>
        <w:numPr>
          <w:ilvl w:val="0"/>
          <w:numId w:val="2"/>
        </w:numPr>
        <w:autoSpaceDE w:val="0"/>
        <w:autoSpaceDN w:val="0"/>
        <w:adjustRightInd w:val="0"/>
        <w:spacing w:line="360" w:lineRule="auto"/>
        <w:ind w:right="101"/>
        <w:jc w:val="both"/>
      </w:pPr>
      <w:hyperlink r:id="rId10" w:history="1">
        <w:r w:rsidR="00814D79" w:rsidRPr="00E03E70">
          <w:rPr>
            <w:rStyle w:val="Hyperlink"/>
          </w:rPr>
          <w:t>http://eur-lex.europa.eu/</w:t>
        </w:r>
      </w:hyperlink>
      <w:r w:rsidR="00A85D33">
        <w:rPr>
          <w:rStyle w:val="Hyperlink"/>
          <w:lang w:val="bg-BG"/>
        </w:rPr>
        <w:t xml:space="preserve"> </w:t>
      </w:r>
    </w:p>
    <w:p w:rsidR="00CE1771" w:rsidRPr="00102822" w:rsidRDefault="008C0E64" w:rsidP="00394692">
      <w:pPr>
        <w:widowControl w:val="0"/>
        <w:numPr>
          <w:ilvl w:val="0"/>
          <w:numId w:val="2"/>
        </w:numPr>
        <w:autoSpaceDE w:val="0"/>
        <w:autoSpaceDN w:val="0"/>
        <w:adjustRightInd w:val="0"/>
        <w:spacing w:line="360" w:lineRule="auto"/>
        <w:ind w:right="101"/>
        <w:jc w:val="both"/>
        <w:rPr>
          <w:bCs/>
          <w:lang w:val="bg-BG"/>
        </w:rPr>
      </w:pPr>
      <w:hyperlink r:id="rId11" w:history="1">
        <w:r w:rsidR="00814D79" w:rsidRPr="00E03E70">
          <w:rPr>
            <w:rStyle w:val="Hyperlink"/>
          </w:rPr>
          <w:t>http://www.esma.europa.eu/</w:t>
        </w:r>
      </w:hyperlink>
    </w:p>
    <w:p w:rsidR="00814D79" w:rsidRPr="00D27E9D" w:rsidRDefault="00814D79" w:rsidP="000D3121">
      <w:pPr>
        <w:widowControl w:val="0"/>
        <w:autoSpaceDE w:val="0"/>
        <w:autoSpaceDN w:val="0"/>
        <w:adjustRightInd w:val="0"/>
        <w:spacing w:line="360" w:lineRule="auto"/>
        <w:ind w:left="360" w:right="101"/>
        <w:jc w:val="both"/>
      </w:pPr>
    </w:p>
    <w:sectPr w:rsidR="00814D79" w:rsidRPr="00D27E9D" w:rsidSect="001067F7">
      <w:footerReference w:type="default" r:id="rId12"/>
      <w:pgSz w:w="12240" w:h="15840"/>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F02" w:rsidRDefault="00E12F02" w:rsidP="001067F7">
      <w:r>
        <w:separator/>
      </w:r>
    </w:p>
  </w:endnote>
  <w:endnote w:type="continuationSeparator" w:id="0">
    <w:p w:rsidR="00E12F02" w:rsidRDefault="00E12F02" w:rsidP="00106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EUAlbertina">
    <w:altName w:val="EU Albertina"/>
    <w:panose1 w:val="00000000000000000000"/>
    <w:charset w:val="CC"/>
    <w:family w:val="roman"/>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02" w:rsidRDefault="00797302">
    <w:pPr>
      <w:pStyle w:val="Footer"/>
      <w:jc w:val="center"/>
    </w:pPr>
    <w:fldSimple w:instr=" PAGE   \* MERGEFORMAT ">
      <w:r w:rsidR="00C15529">
        <w:rPr>
          <w:noProof/>
        </w:rPr>
        <w:t>38</w:t>
      </w:r>
    </w:fldSimple>
  </w:p>
  <w:p w:rsidR="00797302" w:rsidRDefault="007973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F02" w:rsidRDefault="00E12F02" w:rsidP="001067F7">
      <w:r>
        <w:separator/>
      </w:r>
    </w:p>
  </w:footnote>
  <w:footnote w:type="continuationSeparator" w:id="0">
    <w:p w:rsidR="00E12F02" w:rsidRDefault="00E12F02" w:rsidP="001067F7">
      <w:r>
        <w:continuationSeparator/>
      </w:r>
    </w:p>
  </w:footnote>
  <w:footnote w:id="1">
    <w:p w:rsidR="00797302" w:rsidRDefault="00797302" w:rsidP="003876BB">
      <w:pPr>
        <w:widowControl w:val="0"/>
        <w:autoSpaceDE w:val="0"/>
        <w:autoSpaceDN w:val="0"/>
        <w:adjustRightInd w:val="0"/>
        <w:ind w:left="360" w:right="101"/>
        <w:jc w:val="both"/>
        <w:rPr>
          <w:lang w:val="bg-BG"/>
        </w:rPr>
      </w:pPr>
      <w:r>
        <w:rPr>
          <w:rStyle w:val="FootnoteReference"/>
        </w:rPr>
        <w:footnoteRef/>
      </w:r>
      <w:r>
        <w:t xml:space="preserve"> </w:t>
      </w:r>
      <w:r w:rsidRPr="0052205A">
        <w:rPr>
          <w:bCs/>
          <w:i/>
          <w:sz w:val="20"/>
          <w:szCs w:val="20"/>
        </w:rPr>
        <w:t>Robert Merton</w:t>
      </w:r>
      <w:r>
        <w:rPr>
          <w:sz w:val="20"/>
          <w:szCs w:val="20"/>
        </w:rPr>
        <w:t xml:space="preserve"> </w:t>
      </w:r>
      <w:r>
        <w:rPr>
          <w:sz w:val="20"/>
          <w:szCs w:val="20"/>
          <w:lang w:val="bg-BG"/>
        </w:rPr>
        <w:t xml:space="preserve"> е </w:t>
      </w:r>
      <w:hyperlink r:id="rId1" w:tooltip="Съединени американски щати" w:history="1">
        <w:r w:rsidRPr="006C5267">
          <w:rPr>
            <w:sz w:val="20"/>
            <w:szCs w:val="20"/>
            <w:lang w:val="bg-BG"/>
          </w:rPr>
          <w:t>американски</w:t>
        </w:r>
      </w:hyperlink>
      <w:r w:rsidRPr="006C5267">
        <w:rPr>
          <w:sz w:val="20"/>
          <w:szCs w:val="20"/>
          <w:lang w:val="bg-BG"/>
        </w:rPr>
        <w:t xml:space="preserve"> </w:t>
      </w:r>
      <w:hyperlink r:id="rId2" w:tooltip="Икономист" w:history="1">
        <w:r w:rsidRPr="006C5267">
          <w:rPr>
            <w:sz w:val="20"/>
            <w:szCs w:val="20"/>
            <w:lang w:val="bg-BG"/>
          </w:rPr>
          <w:t>икономист</w:t>
        </w:r>
      </w:hyperlink>
      <w:r w:rsidRPr="006C5267">
        <w:rPr>
          <w:sz w:val="20"/>
          <w:szCs w:val="20"/>
          <w:lang w:val="bg-BG"/>
        </w:rPr>
        <w:t xml:space="preserve">, работи в областта на </w:t>
      </w:r>
      <w:hyperlink r:id="rId3" w:tooltip="Финанси" w:history="1">
        <w:r w:rsidRPr="006C5267">
          <w:rPr>
            <w:sz w:val="20"/>
            <w:szCs w:val="20"/>
            <w:lang w:val="bg-BG"/>
          </w:rPr>
          <w:t>финансите</w:t>
        </w:r>
      </w:hyperlink>
      <w:r w:rsidRPr="006C5267">
        <w:rPr>
          <w:sz w:val="20"/>
          <w:szCs w:val="20"/>
          <w:lang w:val="bg-BG"/>
        </w:rPr>
        <w:t>,</w:t>
      </w:r>
      <w:r>
        <w:rPr>
          <w:sz w:val="20"/>
          <w:szCs w:val="20"/>
          <w:lang w:val="bg-BG"/>
        </w:rPr>
        <w:t xml:space="preserve"> професор в университета в </w:t>
      </w:r>
      <w:r w:rsidRPr="003876BB">
        <w:rPr>
          <w:sz w:val="20"/>
          <w:szCs w:val="20"/>
        </w:rPr>
        <w:t xml:space="preserve"> Харвард</w:t>
      </w:r>
      <w:r>
        <w:rPr>
          <w:sz w:val="20"/>
          <w:szCs w:val="20"/>
          <w:lang w:val="bg-BG"/>
        </w:rPr>
        <w:t>, Н</w:t>
      </w:r>
      <w:r w:rsidRPr="006C5267">
        <w:rPr>
          <w:sz w:val="20"/>
          <w:szCs w:val="20"/>
          <w:lang w:val="bg-BG"/>
        </w:rPr>
        <w:t>обелов лауреат за икономика</w:t>
      </w:r>
      <w:r>
        <w:rPr>
          <w:sz w:val="20"/>
          <w:szCs w:val="20"/>
          <w:lang w:val="bg-BG"/>
        </w:rPr>
        <w:t xml:space="preserve"> 1997 г. (заедно с </w:t>
      </w:r>
      <w:hyperlink r:id="rId4" w:tooltip="Майрън Шолс" w:history="1">
        <w:r w:rsidRPr="00B90228">
          <w:rPr>
            <w:rStyle w:val="Hyperlink"/>
            <w:color w:val="auto"/>
            <w:sz w:val="20"/>
            <w:szCs w:val="20"/>
            <w:u w:val="none"/>
          </w:rPr>
          <w:t>М</w:t>
        </w:r>
        <w:r>
          <w:rPr>
            <w:rStyle w:val="Hyperlink"/>
            <w:color w:val="auto"/>
            <w:sz w:val="20"/>
            <w:szCs w:val="20"/>
            <w:u w:val="none"/>
            <w:lang w:val="bg-BG"/>
          </w:rPr>
          <w:t>.</w:t>
        </w:r>
        <w:r w:rsidRPr="00B90228">
          <w:rPr>
            <w:rStyle w:val="Hyperlink"/>
            <w:color w:val="auto"/>
            <w:sz w:val="20"/>
            <w:szCs w:val="20"/>
            <w:u w:val="none"/>
          </w:rPr>
          <w:t xml:space="preserve"> Шолс</w:t>
        </w:r>
      </w:hyperlink>
      <w:r>
        <w:rPr>
          <w:lang w:val="bg-BG"/>
        </w:rPr>
        <w:t xml:space="preserve"> (</w:t>
      </w:r>
      <w:hyperlink r:id="rId5" w:tooltip="Канада" w:history="1">
        <w:r w:rsidRPr="00B90228">
          <w:rPr>
            <w:rStyle w:val="Hyperlink"/>
            <w:color w:val="auto"/>
            <w:sz w:val="20"/>
            <w:szCs w:val="20"/>
            <w:u w:val="none"/>
          </w:rPr>
          <w:t>Канада</w:t>
        </w:r>
      </w:hyperlink>
      <w:r>
        <w:rPr>
          <w:lang w:val="bg-BG"/>
        </w:rPr>
        <w:t xml:space="preserve">)) </w:t>
      </w:r>
      <w:r w:rsidRPr="00B90228">
        <w:rPr>
          <w:sz w:val="20"/>
          <w:szCs w:val="20"/>
        </w:rPr>
        <w:t xml:space="preserve">за </w:t>
      </w:r>
      <w:r>
        <w:rPr>
          <w:sz w:val="20"/>
          <w:szCs w:val="20"/>
          <w:lang w:val="bg-BG"/>
        </w:rPr>
        <w:t xml:space="preserve">„разработване на </w:t>
      </w:r>
      <w:r w:rsidRPr="00B90228">
        <w:rPr>
          <w:sz w:val="20"/>
          <w:szCs w:val="20"/>
        </w:rPr>
        <w:t xml:space="preserve">нов метод за определяне на стойността на </w:t>
      </w:r>
      <w:hyperlink r:id="rId6" w:tooltip="Дериват (финанси)" w:history="1">
        <w:r w:rsidRPr="00B90228">
          <w:rPr>
            <w:rStyle w:val="Hyperlink"/>
            <w:color w:val="auto"/>
            <w:sz w:val="20"/>
            <w:szCs w:val="20"/>
            <w:u w:val="none"/>
          </w:rPr>
          <w:t>дериватите</w:t>
        </w:r>
      </w:hyperlink>
      <w:r>
        <w:rPr>
          <w:lang w:val="bg-BG"/>
        </w:rPr>
        <w:t>”.</w:t>
      </w:r>
    </w:p>
    <w:p w:rsidR="00797302" w:rsidRPr="00B90228" w:rsidRDefault="00797302" w:rsidP="003876BB">
      <w:pPr>
        <w:widowControl w:val="0"/>
        <w:autoSpaceDE w:val="0"/>
        <w:autoSpaceDN w:val="0"/>
        <w:adjustRightInd w:val="0"/>
        <w:ind w:left="360" w:right="101"/>
        <w:jc w:val="both"/>
        <w:rPr>
          <w:sz w:val="20"/>
          <w:szCs w:val="20"/>
        </w:rPr>
      </w:pPr>
      <w:r w:rsidRPr="00B90228">
        <w:rPr>
          <w:sz w:val="20"/>
          <w:szCs w:val="20"/>
        </w:rPr>
        <w:t xml:space="preserve"> </w:t>
      </w:r>
    </w:p>
    <w:p w:rsidR="00797302" w:rsidRPr="006C5267" w:rsidRDefault="00797302" w:rsidP="00B90228">
      <w:pPr>
        <w:widowControl w:val="0"/>
        <w:autoSpaceDE w:val="0"/>
        <w:autoSpaceDN w:val="0"/>
        <w:adjustRightInd w:val="0"/>
        <w:ind w:left="360" w:right="101"/>
        <w:jc w:val="both"/>
        <w:rPr>
          <w:sz w:val="20"/>
          <w:szCs w:val="20"/>
          <w:lang w:val="bg-BG"/>
        </w:rPr>
      </w:pPr>
      <w:r>
        <w:rPr>
          <w:sz w:val="20"/>
          <w:szCs w:val="20"/>
          <w:lang w:val="bg-BG"/>
        </w:rPr>
        <w:t xml:space="preserve"> </w:t>
      </w:r>
      <w:r w:rsidRPr="006C5267">
        <w:rPr>
          <w:sz w:val="20"/>
          <w:szCs w:val="20"/>
          <w:lang w:val="bg-BG"/>
        </w:rPr>
        <w:t>.</w:t>
      </w:r>
    </w:p>
    <w:p w:rsidR="00797302" w:rsidRPr="00B90228" w:rsidRDefault="00797302">
      <w:pPr>
        <w:pStyle w:val="FootnoteText"/>
        <w:rPr>
          <w:lang w:val="en-US"/>
        </w:rPr>
      </w:pPr>
    </w:p>
  </w:footnote>
  <w:footnote w:id="2">
    <w:p w:rsidR="00797302" w:rsidRPr="00B90228" w:rsidRDefault="00797302" w:rsidP="003876BB">
      <w:pPr>
        <w:widowControl w:val="0"/>
        <w:autoSpaceDE w:val="0"/>
        <w:autoSpaceDN w:val="0"/>
        <w:adjustRightInd w:val="0"/>
        <w:ind w:left="360" w:right="101"/>
        <w:jc w:val="both"/>
        <w:rPr>
          <w:sz w:val="20"/>
          <w:szCs w:val="20"/>
        </w:rPr>
      </w:pPr>
      <w:r>
        <w:rPr>
          <w:rStyle w:val="FootnoteReference"/>
        </w:rPr>
        <w:footnoteRef/>
      </w:r>
      <w:r>
        <w:t xml:space="preserve"> </w:t>
      </w:r>
      <w:r w:rsidRPr="00BB082F">
        <w:rPr>
          <w:sz w:val="20"/>
          <w:szCs w:val="20"/>
        </w:rPr>
        <w:t>R.  Metron, ‘Financial  Innovation and Economic  Performance’,  (1992)  4  Journal  of  Applied  Corporate</w:t>
      </w:r>
      <w:r w:rsidRPr="00BB082F">
        <w:rPr>
          <w:sz w:val="20"/>
          <w:szCs w:val="20"/>
          <w:lang w:val="bg-BG"/>
        </w:rPr>
        <w:t xml:space="preserve"> </w:t>
      </w:r>
      <w:r w:rsidRPr="00BB082F">
        <w:rPr>
          <w:sz w:val="20"/>
          <w:szCs w:val="20"/>
        </w:rPr>
        <w:t>Finance 12</w:t>
      </w:r>
      <w:r>
        <w:rPr>
          <w:sz w:val="20"/>
          <w:szCs w:val="20"/>
          <w:lang w:val="bg-BG"/>
        </w:rPr>
        <w:t>,</w:t>
      </w:r>
      <w:r w:rsidRPr="0052205A">
        <w:rPr>
          <w:b/>
          <w:bCs/>
        </w:rPr>
        <w:t xml:space="preserve"> </w:t>
      </w:r>
    </w:p>
    <w:p w:rsidR="00797302" w:rsidRDefault="00797302">
      <w:pPr>
        <w:pStyle w:val="FootnoteText"/>
      </w:pPr>
    </w:p>
  </w:footnote>
  <w:footnote w:id="3">
    <w:p w:rsidR="00797302" w:rsidRDefault="00797302" w:rsidP="00604B3F">
      <w:pPr>
        <w:pStyle w:val="FootnoteText"/>
        <w:jc w:val="both"/>
      </w:pPr>
      <w:r>
        <w:rPr>
          <w:rStyle w:val="FootnoteReference"/>
        </w:rPr>
        <w:footnoteRef/>
      </w:r>
      <w:r>
        <w:t xml:space="preserve"> </w:t>
      </w:r>
      <w:r>
        <w:t xml:space="preserve">При "схемата Понци" инвестиционната компания първоначално акумулира средства, като обещава висока доходност на участниците. Без да прави сериозни инвестиции (ако изобщо прави) и да реализира печалби от тях, тя изплаща обещаната доходност на старите инвеститори от </w:t>
      </w:r>
      <w:hyperlink r:id="rId7" w:tooltip="Пари" w:history="1">
        <w:r w:rsidRPr="00992117">
          <w:rPr>
            <w:rStyle w:val="Hyperlink"/>
            <w:color w:val="auto"/>
            <w:u w:val="none"/>
          </w:rPr>
          <w:t>парите</w:t>
        </w:r>
      </w:hyperlink>
      <w:r>
        <w:t xml:space="preserve"> на новите. Схемата работи само докато парите от новите инвеститори в нея покриват обещаните големи печалби към старите, след което се разпада. </w:t>
      </w:r>
    </w:p>
  </w:footnote>
  <w:footnote w:id="4">
    <w:p w:rsidR="00797302" w:rsidRDefault="00797302" w:rsidP="00700049">
      <w:pPr>
        <w:pStyle w:val="FootnoteText"/>
        <w:jc w:val="both"/>
      </w:pPr>
      <w:r>
        <w:rPr>
          <w:rStyle w:val="FootnoteReference"/>
        </w:rPr>
        <w:footnoteRef/>
      </w:r>
      <w:r>
        <w:t xml:space="preserve"> „Пазарната дисциплина подпомага усилията на надзора за поддържане на висока надеждност на институциите и стабилно функциониране на пазара”, </w:t>
      </w:r>
      <w:r w:rsidRPr="00B51A11">
        <w:rPr>
          <w:bCs/>
        </w:rPr>
        <w:t xml:space="preserve">Доклад на </w:t>
      </w:r>
      <w:r>
        <w:rPr>
          <w:bCs/>
        </w:rPr>
        <w:t>доц.</w:t>
      </w:r>
      <w:r w:rsidRPr="00B51A11">
        <w:rPr>
          <w:bCs/>
        </w:rPr>
        <w:t xml:space="preserve"> Е</w:t>
      </w:r>
      <w:r>
        <w:rPr>
          <w:bCs/>
        </w:rPr>
        <w:t>.</w:t>
      </w:r>
      <w:r w:rsidRPr="00B51A11">
        <w:rPr>
          <w:bCs/>
        </w:rPr>
        <w:t xml:space="preserve"> Миланова, подуправител на БНБ, Пловдив, 23–24</w:t>
      </w:r>
      <w:r>
        <w:rPr>
          <w:bCs/>
        </w:rPr>
        <w:t>.04.</w:t>
      </w:r>
      <w:r w:rsidRPr="00B51A11">
        <w:rPr>
          <w:bCs/>
        </w:rPr>
        <w:t>2004</w:t>
      </w:r>
      <w:r>
        <w:rPr>
          <w:b/>
          <w:bCs/>
          <w:color w:val="800000"/>
        </w:rPr>
        <w:t xml:space="preserve"> </w:t>
      </w:r>
      <w:r w:rsidRPr="00B51A11">
        <w:rPr>
          <w:bCs/>
        </w:rPr>
        <w:t>г.</w:t>
      </w:r>
      <w:r>
        <w:rPr>
          <w:bCs/>
        </w:rPr>
        <w:t xml:space="preserve">, </w:t>
      </w:r>
      <w:r w:rsidRPr="00B51A11">
        <w:t>http://www.bnb.bg/PressOffice/POStatements/POADate/MILANOVA_ATB_BG</w:t>
      </w:r>
      <w:r>
        <w:t>.</w:t>
      </w:r>
    </w:p>
  </w:footnote>
  <w:footnote w:id="5">
    <w:p w:rsidR="00797302" w:rsidRDefault="00797302">
      <w:pPr>
        <w:pStyle w:val="FootnoteText"/>
      </w:pPr>
      <w:r>
        <w:rPr>
          <w:rStyle w:val="FootnoteReference"/>
        </w:rPr>
        <w:footnoteRef/>
      </w:r>
      <w:r>
        <w:t xml:space="preserve"> Закон,  приет след Голямата депресия, който забранява на банките да използват депозитите на клиентите си за рисково инвестиране.</w:t>
      </w:r>
    </w:p>
  </w:footnote>
  <w:footnote w:id="6">
    <w:p w:rsidR="00797302" w:rsidRDefault="00797302">
      <w:pPr>
        <w:pStyle w:val="FootnoteText"/>
      </w:pPr>
      <w:r>
        <w:rPr>
          <w:rStyle w:val="FootnoteReference"/>
        </w:rPr>
        <w:footnoteRef/>
      </w:r>
      <w:r>
        <w:t xml:space="preserve"> </w:t>
      </w:r>
      <w:r w:rsidRPr="00D96478">
        <w:t>http://en.wikipedia.org/wiki/Robert_Rubin</w:t>
      </w:r>
    </w:p>
  </w:footnote>
  <w:footnote w:id="7">
    <w:p w:rsidR="00797302" w:rsidRDefault="00797302" w:rsidP="007A23FC">
      <w:r>
        <w:rPr>
          <w:rStyle w:val="FootnoteReference"/>
        </w:rPr>
        <w:footnoteRef/>
      </w:r>
      <w:r>
        <w:t xml:space="preserve"> </w:t>
      </w:r>
      <w:r>
        <w:rPr>
          <w:lang w:val="bg-BG"/>
        </w:rPr>
        <w:t>С р</w:t>
      </w:r>
      <w:r w:rsidRPr="00742053">
        <w:rPr>
          <w:sz w:val="20"/>
          <w:szCs w:val="20"/>
          <w:lang w:val="bg-BG"/>
        </w:rPr>
        <w:t>ухването на банката</w:t>
      </w:r>
      <w:r>
        <w:rPr>
          <w:lang w:val="bg-BG"/>
        </w:rPr>
        <w:t xml:space="preserve"> „</w:t>
      </w:r>
      <w:r w:rsidRPr="00742053">
        <w:rPr>
          <w:bCs/>
          <w:sz w:val="20"/>
          <w:szCs w:val="20"/>
        </w:rPr>
        <w:t>Lehman Brothers</w:t>
      </w:r>
      <w:r>
        <w:rPr>
          <w:bCs/>
          <w:sz w:val="20"/>
          <w:szCs w:val="20"/>
          <w:lang w:val="bg-BG"/>
        </w:rPr>
        <w:t xml:space="preserve">” </w:t>
      </w:r>
      <w:r>
        <w:rPr>
          <w:sz w:val="20"/>
          <w:szCs w:val="20"/>
          <w:lang w:val="bg-BG"/>
        </w:rPr>
        <w:t>стартира</w:t>
      </w:r>
      <w:r w:rsidRPr="00557872">
        <w:rPr>
          <w:sz w:val="20"/>
          <w:szCs w:val="20"/>
        </w:rPr>
        <w:t xml:space="preserve"> </w:t>
      </w:r>
      <w:r>
        <w:rPr>
          <w:sz w:val="20"/>
          <w:szCs w:val="20"/>
          <w:lang w:val="bg-BG"/>
        </w:rPr>
        <w:t xml:space="preserve">и </w:t>
      </w:r>
      <w:r w:rsidRPr="00557872">
        <w:rPr>
          <w:sz w:val="20"/>
          <w:szCs w:val="20"/>
        </w:rPr>
        <w:t>колапс</w:t>
      </w:r>
      <w:r>
        <w:rPr>
          <w:sz w:val="20"/>
          <w:szCs w:val="20"/>
          <w:lang w:val="bg-BG"/>
        </w:rPr>
        <w:t>а</w:t>
      </w:r>
      <w:r w:rsidRPr="00557872">
        <w:rPr>
          <w:sz w:val="20"/>
          <w:szCs w:val="20"/>
        </w:rPr>
        <w:t xml:space="preserve"> на финансовите пазари</w:t>
      </w:r>
      <w:r>
        <w:rPr>
          <w:sz w:val="20"/>
          <w:szCs w:val="20"/>
          <w:lang w:val="bg-BG"/>
        </w:rPr>
        <w:t>; п</w:t>
      </w:r>
      <w:r w:rsidRPr="00557872">
        <w:rPr>
          <w:sz w:val="20"/>
          <w:szCs w:val="20"/>
        </w:rPr>
        <w:t xml:space="preserve">о американските стандарти тази банка не </w:t>
      </w:r>
      <w:r>
        <w:rPr>
          <w:sz w:val="20"/>
          <w:szCs w:val="20"/>
          <w:lang w:val="bg-BG"/>
        </w:rPr>
        <w:t xml:space="preserve">бе </w:t>
      </w:r>
      <w:r w:rsidRPr="00557872">
        <w:rPr>
          <w:sz w:val="20"/>
          <w:szCs w:val="20"/>
        </w:rPr>
        <w:t xml:space="preserve">особено голяма, </w:t>
      </w:r>
      <w:r>
        <w:rPr>
          <w:sz w:val="20"/>
          <w:szCs w:val="20"/>
          <w:lang w:val="bg-BG"/>
        </w:rPr>
        <w:t xml:space="preserve">но тя </w:t>
      </w:r>
      <w:r w:rsidRPr="00557872">
        <w:rPr>
          <w:sz w:val="20"/>
          <w:szCs w:val="20"/>
        </w:rPr>
        <w:t>има</w:t>
      </w:r>
      <w:r>
        <w:rPr>
          <w:sz w:val="20"/>
          <w:szCs w:val="20"/>
          <w:lang w:val="bg-BG"/>
        </w:rPr>
        <w:t>ше</w:t>
      </w:r>
      <w:r w:rsidRPr="00557872">
        <w:rPr>
          <w:sz w:val="20"/>
          <w:szCs w:val="20"/>
        </w:rPr>
        <w:t xml:space="preserve"> важно място в глобалния пазар на опции.</w:t>
      </w:r>
    </w:p>
  </w:footnote>
  <w:footnote w:id="8">
    <w:p w:rsidR="00797302" w:rsidRDefault="00797302" w:rsidP="00604B3F">
      <w:pPr>
        <w:pStyle w:val="FootnoteText"/>
        <w:jc w:val="both"/>
      </w:pPr>
      <w:r>
        <w:rPr>
          <w:rStyle w:val="FootnoteReference"/>
        </w:rPr>
        <w:footnoteRef/>
      </w:r>
      <w:r>
        <w:t xml:space="preserve"> </w:t>
      </w:r>
      <w:proofErr w:type="gramStart"/>
      <w:r w:rsidRPr="0052205A">
        <w:rPr>
          <w:i/>
          <w:lang w:val="en-US"/>
        </w:rPr>
        <w:t>Warren Buffet</w:t>
      </w:r>
      <w:r>
        <w:rPr>
          <w:lang w:val="en-US"/>
        </w:rPr>
        <w:t xml:space="preserve"> </w:t>
      </w:r>
      <w:r>
        <w:t xml:space="preserve">е американски бизнесмен, считан за един от най-успешните инвеститори на </w:t>
      </w:r>
      <w:r>
        <w:rPr>
          <w:lang w:val="en-US"/>
        </w:rPr>
        <w:t xml:space="preserve">XX </w:t>
      </w:r>
      <w:r>
        <w:t>в. и един от най-богатите хора в света.</w:t>
      </w:r>
      <w:proofErr w:type="gramEnd"/>
    </w:p>
  </w:footnote>
  <w:footnote w:id="9">
    <w:p w:rsidR="00797302" w:rsidRDefault="00797302" w:rsidP="008A32B8">
      <w:pPr>
        <w:pStyle w:val="FootnoteText"/>
        <w:jc w:val="both"/>
      </w:pPr>
      <w:r>
        <w:rPr>
          <w:rStyle w:val="FootnoteReference"/>
        </w:rPr>
        <w:footnoteRef/>
      </w:r>
      <w:r>
        <w:t>Алън Грийнспан, Робърт Рубин и председателят на</w:t>
      </w:r>
      <w:r>
        <w:rPr>
          <w:lang w:val="en-US"/>
        </w:rPr>
        <w:t xml:space="preserve"> SEC </w:t>
      </w:r>
      <w:r>
        <w:t xml:space="preserve">Артър Левит дават общо изявление, в което остро критикуват предложението на Бруксли Борн, председател на Комисията за търговия със стокови фючърси, за законодателни промени относно регулирането на дериватите;    </w:t>
      </w:r>
    </w:p>
  </w:footnote>
  <w:footnote w:id="10">
    <w:p w:rsidR="00797302" w:rsidRDefault="00797302" w:rsidP="0028788E">
      <w:pPr>
        <w:pStyle w:val="FootnoteText"/>
        <w:jc w:val="both"/>
      </w:pPr>
      <w:r>
        <w:rPr>
          <w:rStyle w:val="FootnoteReference"/>
        </w:rPr>
        <w:footnoteRef/>
      </w:r>
      <w:r>
        <w:t xml:space="preserve"> </w:t>
      </w:r>
      <w:r w:rsidRPr="00D821A4">
        <w:rPr>
          <w:i/>
        </w:rPr>
        <w:t>Martin Feldstein</w:t>
      </w:r>
      <w:r>
        <w:t>, председател на Съвета на икономическите консултанти при президента Рейгън, един от видните икономисти в света.</w:t>
      </w:r>
    </w:p>
  </w:footnote>
  <w:footnote w:id="11">
    <w:p w:rsidR="00797302" w:rsidRDefault="00797302">
      <w:pPr>
        <w:pStyle w:val="FootnoteText"/>
      </w:pPr>
      <w:r>
        <w:rPr>
          <w:rStyle w:val="FootnoteReference"/>
        </w:rPr>
        <w:footnoteRef/>
      </w:r>
      <w:r>
        <w:t xml:space="preserve"> </w:t>
      </w:r>
      <w:bookmarkStart w:id="14" w:name="OLE_LINK23"/>
      <w:r w:rsidRPr="004745F6">
        <w:rPr>
          <w:i/>
        </w:rPr>
        <w:t>Laura Tysen</w:t>
      </w:r>
      <w:r>
        <w:t xml:space="preserve">, </w:t>
      </w:r>
      <w:bookmarkEnd w:id="14"/>
      <w:r>
        <w:t xml:space="preserve">настоящ </w:t>
      </w:r>
      <w:r>
        <w:rPr>
          <w:rStyle w:val="linkz01"/>
        </w:rPr>
        <w:t>член на Икономическия съвет на Обама</w:t>
      </w:r>
    </w:p>
  </w:footnote>
  <w:footnote w:id="12">
    <w:p w:rsidR="00797302" w:rsidRDefault="00797302" w:rsidP="00D75F4F">
      <w:pPr>
        <w:pStyle w:val="FootnoteText"/>
        <w:jc w:val="both"/>
      </w:pPr>
      <w:r>
        <w:rPr>
          <w:rStyle w:val="FootnoteReference"/>
        </w:rPr>
        <w:footnoteRef/>
      </w:r>
      <w:r>
        <w:t xml:space="preserve"> </w:t>
      </w:r>
      <w:r w:rsidRPr="00BF29D7">
        <w:rPr>
          <w:bCs/>
          <w:i/>
        </w:rPr>
        <w:t>Joseph Stiglitz</w:t>
      </w:r>
      <w:r>
        <w:rPr>
          <w:bCs/>
          <w:i/>
        </w:rPr>
        <w:t>,</w:t>
      </w:r>
      <w:r>
        <w:rPr>
          <w:bCs/>
        </w:rPr>
        <w:t xml:space="preserve"> нобелов лауреат по икономика за 2001 г., един от най-цитираните икономисти в света, бил е главен икономист и старши вицепрезидент на Световната банка, Председател на Комисията по реформите на международната монетарна и финансова система към ООН</w:t>
      </w:r>
      <w:r>
        <w:t>, преподавал е в университетите МТИ</w:t>
      </w:r>
      <w:r w:rsidRPr="00D75F4F">
        <w:t xml:space="preserve">, </w:t>
      </w:r>
      <w:hyperlink r:id="rId8" w:tooltip="Йейл" w:history="1">
        <w:r w:rsidRPr="00D75F4F">
          <w:rPr>
            <w:rStyle w:val="Hyperlink"/>
            <w:color w:val="auto"/>
            <w:u w:val="none"/>
          </w:rPr>
          <w:t>Йейл</w:t>
        </w:r>
      </w:hyperlink>
      <w:r w:rsidRPr="00D75F4F">
        <w:t>,</w:t>
      </w:r>
      <w:r>
        <w:t xml:space="preserve"> Принстън и Станфорд.</w:t>
      </w:r>
      <w:r>
        <w:rPr>
          <w:bCs/>
        </w:rPr>
        <w:t xml:space="preserve"> </w:t>
      </w:r>
    </w:p>
  </w:footnote>
  <w:footnote w:id="13">
    <w:p w:rsidR="00797302" w:rsidRDefault="00797302">
      <w:pPr>
        <w:pStyle w:val="FootnoteText"/>
      </w:pPr>
      <w:r>
        <w:rPr>
          <w:rStyle w:val="FootnoteReference"/>
        </w:rPr>
        <w:footnoteRef/>
      </w:r>
      <w:r>
        <w:t xml:space="preserve"> </w:t>
      </w:r>
      <w:r w:rsidRPr="004745F6">
        <w:rPr>
          <w:i/>
        </w:rPr>
        <w:t>Ruth Simmons</w:t>
      </w:r>
      <w:r>
        <w:rPr>
          <w:i/>
        </w:rPr>
        <w:t xml:space="preserve"> </w:t>
      </w:r>
      <w:r>
        <w:t xml:space="preserve">е била президент на </w:t>
      </w:r>
      <w:r>
        <w:rPr>
          <w:lang w:val="en-US"/>
        </w:rPr>
        <w:t xml:space="preserve">Brown University </w:t>
      </w:r>
      <w:r>
        <w:t>до 30.06.2012</w:t>
      </w:r>
    </w:p>
  </w:footnote>
  <w:footnote w:id="14">
    <w:p w:rsidR="00797302" w:rsidRDefault="00797302" w:rsidP="008C20E4">
      <w:pPr>
        <w:pStyle w:val="FootnoteText"/>
        <w:jc w:val="both"/>
      </w:pPr>
      <w:r>
        <w:rPr>
          <w:rStyle w:val="FootnoteReference"/>
        </w:rPr>
        <w:footnoteRef/>
      </w:r>
      <w:r>
        <w:t xml:space="preserve"> </w:t>
      </w:r>
      <w:r>
        <w:rPr>
          <w:i/>
        </w:rPr>
        <w:t>Glen Hubberd</w:t>
      </w:r>
      <w:r>
        <w:t xml:space="preserve"> е Декан на </w:t>
      </w:r>
      <w:r>
        <w:rPr>
          <w:lang w:val="en-US"/>
        </w:rPr>
        <w:t>Columbia University School of Business</w:t>
      </w:r>
    </w:p>
  </w:footnote>
  <w:footnote w:id="15">
    <w:p w:rsidR="00797302" w:rsidRDefault="00797302" w:rsidP="008C20E4">
      <w:pPr>
        <w:pStyle w:val="FootnoteText"/>
        <w:jc w:val="both"/>
      </w:pPr>
      <w:r>
        <w:rPr>
          <w:rStyle w:val="FootnoteReference"/>
        </w:rPr>
        <w:footnoteRef/>
      </w:r>
      <w:r>
        <w:t xml:space="preserve"> </w:t>
      </w:r>
      <w:bookmarkStart w:id="17" w:name="OLE_LINK40"/>
      <w:bookmarkStart w:id="18" w:name="OLE_LINK41"/>
      <w:r>
        <w:rPr>
          <w:i/>
        </w:rPr>
        <w:t>William Dudley</w:t>
      </w:r>
      <w:r>
        <w:t xml:space="preserve"> </w:t>
      </w:r>
      <w:bookmarkEnd w:id="17"/>
      <w:bookmarkEnd w:id="18"/>
      <w:r>
        <w:t xml:space="preserve">е главен икономист в </w:t>
      </w:r>
      <w:r>
        <w:rPr>
          <w:lang w:val="en-US"/>
        </w:rPr>
        <w:t>“Goldman Sachs”</w:t>
      </w:r>
      <w:r>
        <w:t xml:space="preserve"> </w:t>
      </w:r>
    </w:p>
  </w:footnote>
  <w:footnote w:id="16">
    <w:p w:rsidR="00797302" w:rsidRPr="00BB6B3F" w:rsidRDefault="00797302" w:rsidP="003D309E">
      <w:pPr>
        <w:pStyle w:val="FootnoteText"/>
        <w:rPr>
          <w:lang w:val="en-US"/>
        </w:rPr>
      </w:pPr>
      <w:r>
        <w:rPr>
          <w:rStyle w:val="FootnoteReference"/>
        </w:rPr>
        <w:footnoteRef/>
      </w:r>
      <w:r>
        <w:t xml:space="preserve"> </w:t>
      </w:r>
      <w:r w:rsidRPr="003D309E">
        <w:t>Hubberd</w:t>
      </w:r>
      <w:r>
        <w:t xml:space="preserve">, </w:t>
      </w:r>
      <w:r w:rsidRPr="003D309E">
        <w:t>G</w:t>
      </w:r>
      <w:r>
        <w:t xml:space="preserve">.,  </w:t>
      </w:r>
      <w:r w:rsidRPr="00136B6F">
        <w:t>W. Dudley</w:t>
      </w:r>
      <w:r>
        <w:t xml:space="preserve">, </w:t>
      </w:r>
      <w:r>
        <w:rPr>
          <w:lang w:val="en-US"/>
        </w:rPr>
        <w:t>“</w:t>
      </w:r>
      <w:r w:rsidRPr="001D2442">
        <w:t>How Capital Markets Enhance Economic Performance and Facilitate Job Creation</w:t>
      </w:r>
      <w:r>
        <w:t>?“</w:t>
      </w:r>
      <w:r>
        <w:rPr>
          <w:lang w:val="en-US"/>
        </w:rPr>
        <w:t>, Global Markets Institute, November 2004</w:t>
      </w:r>
    </w:p>
    <w:p w:rsidR="00797302" w:rsidRDefault="00797302">
      <w:pPr>
        <w:pStyle w:val="FootnoteText"/>
      </w:pPr>
    </w:p>
  </w:footnote>
  <w:footnote w:id="17">
    <w:p w:rsidR="00797302" w:rsidRPr="00AE121A" w:rsidRDefault="00797302">
      <w:pPr>
        <w:pStyle w:val="FootnoteText"/>
        <w:rPr>
          <w:lang w:val="en-US"/>
        </w:rPr>
      </w:pPr>
      <w:r>
        <w:rPr>
          <w:rStyle w:val="FootnoteReference"/>
        </w:rPr>
        <w:footnoteRef/>
      </w:r>
      <w:r>
        <w:t xml:space="preserve"> </w:t>
      </w:r>
      <w:r>
        <w:t>За същността на един от видов</w:t>
      </w:r>
      <w:r>
        <w:rPr>
          <w:lang w:val="en-US"/>
        </w:rPr>
        <w:t>e</w:t>
      </w:r>
      <w:r>
        <w:t>т</w:t>
      </w:r>
      <w:r>
        <w:rPr>
          <w:lang w:val="en-US"/>
        </w:rPr>
        <w:t>e</w:t>
      </w:r>
      <w:r>
        <w:t xml:space="preserve"> подобни „вериги от ЦК” виж </w:t>
      </w:r>
      <w:r>
        <w:rPr>
          <w:lang w:val="en-US"/>
        </w:rPr>
        <w:t>[2]</w:t>
      </w:r>
    </w:p>
  </w:footnote>
  <w:footnote w:id="18">
    <w:p w:rsidR="00797302" w:rsidRPr="007C406F" w:rsidRDefault="00797302" w:rsidP="007C406F">
      <w:pPr>
        <w:pStyle w:val="FootnoteText"/>
        <w:jc w:val="both"/>
        <w:rPr>
          <w:lang w:val="en-US"/>
        </w:rPr>
      </w:pPr>
      <w:r>
        <w:rPr>
          <w:rStyle w:val="FootnoteReference"/>
        </w:rPr>
        <w:footnoteRef/>
      </w:r>
      <w:r>
        <w:t xml:space="preserve"> </w:t>
      </w:r>
      <w:r>
        <w:rPr>
          <w:bCs/>
          <w:i/>
        </w:rPr>
        <w:t>Frederi</w:t>
      </w:r>
      <w:r>
        <w:rPr>
          <w:bCs/>
          <w:i/>
          <w:lang w:val="en-US"/>
        </w:rPr>
        <w:t>c</w:t>
      </w:r>
      <w:r w:rsidRPr="00D74C34">
        <w:rPr>
          <w:bCs/>
          <w:i/>
        </w:rPr>
        <w:t xml:space="preserve"> Mishkin</w:t>
      </w:r>
      <w:r>
        <w:rPr>
          <w:lang w:val="en-US"/>
        </w:rPr>
        <w:t xml:space="preserve"> e </w:t>
      </w:r>
      <w:r>
        <w:t>американски икономист, професор в Колумбийския университет по банкови и финансови институции, член на Съвета на управителите на Федералния резерв (2006-2008). </w:t>
      </w:r>
    </w:p>
  </w:footnote>
  <w:footnote w:id="19">
    <w:p w:rsidR="00797302" w:rsidRDefault="00797302" w:rsidP="007C406F">
      <w:pPr>
        <w:pStyle w:val="FootnoteText"/>
        <w:jc w:val="both"/>
      </w:pPr>
      <w:r>
        <w:rPr>
          <w:rStyle w:val="FootnoteReference"/>
        </w:rPr>
        <w:footnoteRef/>
      </w:r>
      <w:r>
        <w:t xml:space="preserve"> </w:t>
      </w:r>
      <w:r>
        <w:rPr>
          <w:lang w:val="en-US"/>
        </w:rPr>
        <w:t xml:space="preserve">Mishkin, F., </w:t>
      </w:r>
      <w:bookmarkStart w:id="21" w:name="OLE_LINK42"/>
      <w:bookmarkStart w:id="22" w:name="OLE_LINK43"/>
      <w:r>
        <w:rPr>
          <w:lang w:val="en-US"/>
        </w:rPr>
        <w:t>Herbertsson, T</w:t>
      </w:r>
      <w:bookmarkEnd w:id="21"/>
      <w:bookmarkEnd w:id="22"/>
      <w:r>
        <w:rPr>
          <w:lang w:val="en-US"/>
        </w:rPr>
        <w:t>., “Financial Stability in Iceland”, Iceland Chamber of Commerce, May 2006</w:t>
      </w:r>
    </w:p>
  </w:footnote>
  <w:footnote w:id="20">
    <w:p w:rsidR="00797302" w:rsidRDefault="00797302" w:rsidP="0071631E">
      <w:pPr>
        <w:pStyle w:val="FootnoteText"/>
        <w:jc w:val="both"/>
      </w:pPr>
      <w:r>
        <w:rPr>
          <w:rStyle w:val="FootnoteReference"/>
        </w:rPr>
        <w:footnoteRef/>
      </w:r>
      <w:r>
        <w:t xml:space="preserve"> </w:t>
      </w:r>
      <w:r w:rsidRPr="00EA7191">
        <w:rPr>
          <w:bCs/>
          <w:i/>
        </w:rPr>
        <w:t>Richard Portes</w:t>
      </w:r>
      <w:r>
        <w:rPr>
          <w:lang w:val="en-US"/>
        </w:rPr>
        <w:t xml:space="preserve"> e </w:t>
      </w:r>
      <w:r>
        <w:t>британски икономист, професор по икономика в “London Business School”</w:t>
      </w:r>
    </w:p>
  </w:footnote>
  <w:footnote w:id="21">
    <w:p w:rsidR="00797302" w:rsidRPr="00EA7191" w:rsidRDefault="00797302" w:rsidP="0071631E">
      <w:pPr>
        <w:pStyle w:val="FootnoteText"/>
        <w:jc w:val="both"/>
      </w:pPr>
      <w:r>
        <w:rPr>
          <w:rStyle w:val="FootnoteReference"/>
        </w:rPr>
        <w:footnoteRef/>
      </w:r>
      <w:r>
        <w:rPr>
          <w:lang w:val="en-US"/>
        </w:rPr>
        <w:t xml:space="preserve"> Portes, R., Baldursson, F.,</w:t>
      </w:r>
      <w:r>
        <w:t xml:space="preserve"> </w:t>
      </w:r>
      <w:r>
        <w:rPr>
          <w:lang w:val="en-US"/>
        </w:rPr>
        <w:t>“The Internationalisation of Iceland’s Financial Sector”</w:t>
      </w:r>
      <w:r>
        <w:t xml:space="preserve">, </w:t>
      </w:r>
      <w:r>
        <w:rPr>
          <w:lang w:val="en-US"/>
        </w:rPr>
        <w:t>Iceland Chamber of Commerce, November 200</w:t>
      </w:r>
      <w:r>
        <w:t>7</w:t>
      </w:r>
    </w:p>
  </w:footnote>
  <w:footnote w:id="22">
    <w:p w:rsidR="00797302" w:rsidRDefault="00797302">
      <w:pPr>
        <w:pStyle w:val="FootnoteText"/>
      </w:pPr>
      <w:r>
        <w:rPr>
          <w:rStyle w:val="FootnoteReference"/>
        </w:rPr>
        <w:footnoteRef/>
      </w:r>
      <w:r>
        <w:t xml:space="preserve"> </w:t>
      </w:r>
      <w:r>
        <w:t>Нито Ф. Мишкин (</w:t>
      </w:r>
      <w:r>
        <w:rPr>
          <w:lang w:val="en-US"/>
        </w:rPr>
        <w:t>$</w:t>
      </w:r>
      <w:r>
        <w:t>124 хил.), нито Р. Портес споменават в докладите си, че Исландската търговска камарa е заплатила за написването им.</w:t>
      </w:r>
    </w:p>
  </w:footnote>
  <w:footnote w:id="23">
    <w:p w:rsidR="00797302" w:rsidRDefault="00797302" w:rsidP="00C73A28">
      <w:pPr>
        <w:pStyle w:val="FootnoteText"/>
        <w:jc w:val="both"/>
      </w:pPr>
      <w:r>
        <w:rPr>
          <w:rStyle w:val="FootnoteReference"/>
        </w:rPr>
        <w:footnoteRef/>
      </w:r>
      <w:r>
        <w:t xml:space="preserve"> </w:t>
      </w:r>
      <w:r w:rsidRPr="0052205A">
        <w:rPr>
          <w:bCs/>
          <w:i/>
        </w:rPr>
        <w:t>Raghuram Rajan</w:t>
      </w:r>
      <w:r>
        <w:t xml:space="preserve"> е виден индийски икономист и професор по финанси в</w:t>
      </w:r>
      <w:r w:rsidRPr="003165F8">
        <w:t xml:space="preserve"> </w:t>
      </w:r>
      <w:r>
        <w:t>Чикагския университет, който по това време е бил главен икономист на Международния валутен фонд.</w:t>
      </w:r>
    </w:p>
  </w:footnote>
  <w:footnote w:id="24">
    <w:p w:rsidR="00797302" w:rsidRDefault="00797302" w:rsidP="00D55DBB">
      <w:pPr>
        <w:pStyle w:val="FootnoteText"/>
        <w:jc w:val="both"/>
      </w:pPr>
      <w:r>
        <w:rPr>
          <w:rStyle w:val="FootnoteReference"/>
        </w:rPr>
        <w:footnoteRef/>
      </w:r>
      <w:r>
        <w:t xml:space="preserve"> </w:t>
      </w:r>
      <w:r w:rsidRPr="000F5C74">
        <w:t xml:space="preserve">Rajan, R., </w:t>
      </w:r>
      <w:r>
        <w:t>Has Financial Development Made the World Riskier?</w:t>
      </w:r>
      <w:r>
        <w:rPr>
          <w:lang w:val="en-US"/>
        </w:rPr>
        <w:t xml:space="preserve">, The National Bureau of Economic Research, </w:t>
      </w:r>
      <w:r w:rsidRPr="000F5C74">
        <w:t>Working Paper No. 11728, November 2005</w:t>
      </w:r>
    </w:p>
  </w:footnote>
  <w:footnote w:id="25">
    <w:p w:rsidR="00797302" w:rsidRDefault="00797302" w:rsidP="00C73A28">
      <w:pPr>
        <w:pStyle w:val="FootnoteText"/>
      </w:pPr>
      <w:r>
        <w:rPr>
          <w:rStyle w:val="FootnoteReference"/>
        </w:rPr>
        <w:footnoteRef/>
      </w:r>
      <w:r>
        <w:t xml:space="preserve"> </w:t>
      </w:r>
      <w:r>
        <w:t>Една от най-елитните банкови конференции в света, която се провежда ежегодно от 1978 г.</w:t>
      </w:r>
    </w:p>
  </w:footnote>
  <w:footnote w:id="26">
    <w:p w:rsidR="00797302" w:rsidRDefault="00797302" w:rsidP="00C73A28">
      <w:pPr>
        <w:pStyle w:val="FootnoteText"/>
        <w:jc w:val="both"/>
      </w:pPr>
      <w:r>
        <w:rPr>
          <w:rStyle w:val="FootnoteReference"/>
        </w:rPr>
        <w:footnoteRef/>
      </w:r>
      <w:r>
        <w:t xml:space="preserve"> </w:t>
      </w:r>
      <w:r>
        <w:rPr>
          <w:i/>
          <w:iCs/>
        </w:rPr>
        <w:t>Nouriel Roubini,</w:t>
      </w:r>
      <w:r>
        <w:t xml:space="preserve"> професор по икономика и международен бизнес в Нюйоркския университет; най-влиятелният икономист в света според класация на сп. "Форбс" за 2010 г.;</w:t>
      </w:r>
      <w:r w:rsidRPr="00BB3796">
        <w:t xml:space="preserve"> </w:t>
      </w:r>
      <w:r>
        <w:t>през 90-те години е преподавател в Йелския университет и изследва кризите на развиващите се пазари: Мексико, азиатските държави (1997-98), Бразилия, Русия и Аржентина (2000); има редица публикации и книги:</w:t>
      </w:r>
    </w:p>
    <w:p w:rsidR="00797302" w:rsidRDefault="00797302" w:rsidP="001D19B1">
      <w:pPr>
        <w:pStyle w:val="FootnoteText"/>
        <w:numPr>
          <w:ilvl w:val="0"/>
          <w:numId w:val="39"/>
        </w:numPr>
        <w:jc w:val="both"/>
      </w:pPr>
      <w:r w:rsidRPr="00A46AF8">
        <w:rPr>
          <w:bCs/>
        </w:rPr>
        <w:t>International Monetary Fund Book Forums and International Seminars: Lecture and Discussion With Nouriel Roubini</w:t>
      </w:r>
      <w:r>
        <w:rPr>
          <w:bCs/>
        </w:rPr>
        <w:t xml:space="preserve">, </w:t>
      </w:r>
      <w:r>
        <w:t xml:space="preserve">September 7, 2006;  </w:t>
      </w:r>
    </w:p>
    <w:p w:rsidR="00797302" w:rsidRDefault="00797302" w:rsidP="001D19B1">
      <w:pPr>
        <w:pStyle w:val="FootnoteText"/>
        <w:numPr>
          <w:ilvl w:val="0"/>
          <w:numId w:val="39"/>
        </w:numPr>
        <w:jc w:val="both"/>
      </w:pPr>
      <w:r>
        <w:t>Transcript of IMF</w:t>
      </w:r>
      <w:r w:rsidRPr="00A46AF8">
        <w:t>Seminar:</w:t>
      </w:r>
      <w:r>
        <w:t xml:space="preserve"> </w:t>
      </w:r>
      <w:r w:rsidRPr="00A46AF8">
        <w:t>The Risk of a U.S. Hard</w:t>
      </w:r>
      <w:r>
        <w:t xml:space="preserve"> </w:t>
      </w:r>
      <w:r w:rsidRPr="00A46AF8">
        <w:t>Landing and Implications</w:t>
      </w:r>
      <w:r>
        <w:t xml:space="preserve"> </w:t>
      </w:r>
      <w:r w:rsidRPr="00A46AF8">
        <w:t>for the Global Economy</w:t>
      </w:r>
      <w:r>
        <w:t xml:space="preserve"> </w:t>
      </w:r>
      <w:r w:rsidRPr="00A46AF8">
        <w:t>and Financial Markets</w:t>
      </w:r>
      <w:r>
        <w:t xml:space="preserve">, </w:t>
      </w:r>
      <w:r w:rsidRPr="00A46AF8">
        <w:t>September 13, 2007</w:t>
      </w:r>
    </w:p>
    <w:p w:rsidR="00797302" w:rsidRDefault="00797302" w:rsidP="001D19B1">
      <w:pPr>
        <w:pStyle w:val="FootnoteText"/>
        <w:numPr>
          <w:ilvl w:val="0"/>
          <w:numId w:val="39"/>
        </w:numPr>
        <w:jc w:val="both"/>
      </w:pPr>
      <w:r w:rsidRPr="004E5200">
        <w:rPr>
          <w:bCs/>
        </w:rPr>
        <w:t>“Predicting Souvereign Debt Crisis”, IMF WP, November 2003,</w:t>
      </w:r>
      <w:r>
        <w:rPr>
          <w:bCs/>
        </w:rPr>
        <w:t xml:space="preserve"> </w:t>
      </w:r>
      <w:r>
        <w:t>съавтор</w:t>
      </w:r>
      <w:r w:rsidRPr="004E5200">
        <w:rPr>
          <w:bCs/>
        </w:rPr>
        <w:t xml:space="preserve"> </w:t>
      </w:r>
      <w:r>
        <w:t xml:space="preserve">   </w:t>
      </w:r>
    </w:p>
  </w:footnote>
  <w:footnote w:id="27">
    <w:p w:rsidR="00797302" w:rsidRDefault="00797302" w:rsidP="00C73A28">
      <w:pPr>
        <w:pStyle w:val="FootnoteText"/>
      </w:pPr>
      <w:r>
        <w:rPr>
          <w:rStyle w:val="FootnoteReference"/>
        </w:rPr>
        <w:footnoteRef/>
      </w:r>
      <w:r>
        <w:t xml:space="preserve"> </w:t>
      </w:r>
      <w:r>
        <w:rPr>
          <w:lang w:val="en-US"/>
        </w:rPr>
        <w:t xml:space="preserve">Sloan, A., “A Safety Net for the Whales”, The Washington post, </w:t>
      </w:r>
      <w:r>
        <w:t>August 21, 2007</w:t>
      </w:r>
    </w:p>
  </w:footnote>
  <w:footnote w:id="28">
    <w:p w:rsidR="00797302" w:rsidRDefault="00797302" w:rsidP="00C73A28">
      <w:pPr>
        <w:pStyle w:val="FootnoteText"/>
      </w:pPr>
      <w:r>
        <w:rPr>
          <w:rStyle w:val="FootnoteReference"/>
        </w:rPr>
        <w:footnoteRef/>
      </w:r>
      <w:r>
        <w:t xml:space="preserve"> </w:t>
      </w:r>
      <w:r>
        <w:rPr>
          <w:lang w:val="en-US"/>
        </w:rPr>
        <w:t>Sloan, A., “Junk Mortgages Under the Microscope”, Fortune, October</w:t>
      </w:r>
      <w:r>
        <w:t xml:space="preserve"> </w:t>
      </w:r>
      <w:r>
        <w:rPr>
          <w:lang w:val="en-US"/>
        </w:rPr>
        <w:t>16</w:t>
      </w:r>
      <w:r>
        <w:t>, 2007</w:t>
      </w:r>
    </w:p>
  </w:footnote>
  <w:footnote w:id="29">
    <w:p w:rsidR="00797302" w:rsidRDefault="00797302" w:rsidP="00C73A28">
      <w:pPr>
        <w:pStyle w:val="FootnoteText"/>
        <w:jc w:val="both"/>
      </w:pPr>
      <w:r>
        <w:rPr>
          <w:rStyle w:val="FootnoteReference"/>
        </w:rPr>
        <w:footnoteRef/>
      </w:r>
      <w:r>
        <w:t xml:space="preserve"> </w:t>
      </w:r>
      <w:r>
        <w:rPr>
          <w:i/>
          <w:iCs/>
          <w:lang w:val="fr-FR"/>
        </w:rPr>
        <w:t>Dominique Strauss-Kahn</w:t>
      </w:r>
      <w:r>
        <w:rPr>
          <w:i/>
          <w:iCs/>
        </w:rPr>
        <w:t>,</w:t>
      </w:r>
      <w:r>
        <w:t xml:space="preserve"> </w:t>
      </w:r>
      <w:hyperlink r:id="rId9" w:tooltip="Френски" w:history="1">
        <w:r w:rsidRPr="0032328C">
          <w:rPr>
            <w:rStyle w:val="Hyperlink"/>
            <w:color w:val="auto"/>
            <w:u w:val="none"/>
          </w:rPr>
          <w:t>френски</w:t>
        </w:r>
      </w:hyperlink>
      <w:r w:rsidRPr="0032328C">
        <w:t xml:space="preserve"> </w:t>
      </w:r>
      <w:hyperlink r:id="rId10" w:tooltip="Политик" w:history="1">
        <w:r w:rsidRPr="0032328C">
          <w:rPr>
            <w:rStyle w:val="Hyperlink"/>
            <w:color w:val="auto"/>
            <w:u w:val="none"/>
          </w:rPr>
          <w:t>политик</w:t>
        </w:r>
      </w:hyperlink>
      <w:r>
        <w:t xml:space="preserve"> и</w:t>
      </w:r>
      <w:r w:rsidRPr="0032328C">
        <w:t xml:space="preserve"> </w:t>
      </w:r>
      <w:hyperlink r:id="rId11" w:tooltip="Икономист" w:history="1">
        <w:r w:rsidRPr="0032328C">
          <w:rPr>
            <w:rStyle w:val="Hyperlink"/>
            <w:color w:val="auto"/>
            <w:u w:val="none"/>
          </w:rPr>
          <w:t>икономист</w:t>
        </w:r>
      </w:hyperlink>
      <w:r>
        <w:t xml:space="preserve">, изпълнителен директор на </w:t>
      </w:r>
      <w:hyperlink r:id="rId12" w:tooltip="Международен валутен фонд" w:history="1">
        <w:r w:rsidRPr="00FA0BFB">
          <w:rPr>
            <w:rStyle w:val="Hyperlink"/>
            <w:color w:val="auto"/>
            <w:u w:val="none"/>
          </w:rPr>
          <w:t>Международния валутен фонд</w:t>
        </w:r>
      </w:hyperlink>
      <w:r>
        <w:t xml:space="preserve"> от края на 2007 г. до началото на 2011 г.</w:t>
      </w:r>
    </w:p>
  </w:footnote>
  <w:footnote w:id="30">
    <w:p w:rsidR="00797302" w:rsidRDefault="00797302" w:rsidP="00C73A28">
      <w:pPr>
        <w:pStyle w:val="FootnoteText"/>
      </w:pPr>
      <w:r>
        <w:rPr>
          <w:rStyle w:val="FootnoteReference"/>
        </w:rPr>
        <w:footnoteRef/>
      </w:r>
      <w:r>
        <w:t xml:space="preserve"> В интервю за документалния филм </w:t>
      </w:r>
      <w:r>
        <w:rPr>
          <w:lang w:val="en-US"/>
        </w:rPr>
        <w:t>“Inside Job”, 2010</w:t>
      </w:r>
    </w:p>
  </w:footnote>
  <w:footnote w:id="31">
    <w:p w:rsidR="00797302" w:rsidRDefault="00797302">
      <w:pPr>
        <w:pStyle w:val="FootnoteText"/>
      </w:pPr>
      <w:r>
        <w:rPr>
          <w:rStyle w:val="FootnoteReference"/>
        </w:rPr>
        <w:footnoteRef/>
      </w:r>
      <w:r>
        <w:t xml:space="preserve"> Дефиниция на понятието е дадена в чл.2, т.14 от Директивата</w:t>
      </w:r>
    </w:p>
  </w:footnote>
  <w:footnote w:id="32">
    <w:p w:rsidR="00797302" w:rsidRDefault="00797302" w:rsidP="00F8732E">
      <w:pPr>
        <w:pStyle w:val="FootnoteText"/>
        <w:jc w:val="both"/>
      </w:pPr>
      <w:r>
        <w:rPr>
          <w:rStyle w:val="FootnoteReference"/>
        </w:rPr>
        <w:footnoteRef/>
      </w:r>
      <w:r>
        <w:t xml:space="preserve"> </w:t>
      </w:r>
      <w:r w:rsidRPr="00762942">
        <w:rPr>
          <w:i/>
          <w:iCs/>
          <w:lang w:val="fr-FR"/>
        </w:rPr>
        <w:t>Jacques de Larosière de Champfeu</w:t>
      </w:r>
      <w:r w:rsidRPr="00F8732E">
        <w:rPr>
          <w:iCs/>
        </w:rPr>
        <w:t xml:space="preserve"> е ф</w:t>
      </w:r>
      <w:r w:rsidRPr="00F8732E">
        <w:t>ренски</w:t>
      </w:r>
      <w:r>
        <w:t xml:space="preserve"> икономист; от 1978 до 1987 г. е управляващ директор на </w:t>
      </w:r>
      <w:hyperlink r:id="rId13" w:tooltip="Международен валутен фонд" w:history="1">
        <w:r w:rsidRPr="00F8732E">
          <w:t>Международния валутен фонд</w:t>
        </w:r>
      </w:hyperlink>
      <w:r>
        <w:t xml:space="preserve">, а след това става управител на </w:t>
      </w:r>
      <w:hyperlink r:id="rId14" w:tooltip="Банк дьо Франс (страницата не съществува)" w:history="1">
        <w:r w:rsidRPr="00F8732E">
          <w:t>Банк дьо Франс</w:t>
        </w:r>
      </w:hyperlink>
      <w:r>
        <w:t xml:space="preserve">; от 1993 г. до 1998 г. е президент на </w:t>
      </w:r>
      <w:hyperlink r:id="rId15" w:tooltip="Европейска банка за възстановяване и развитие" w:history="1">
        <w:r w:rsidRPr="00F8732E">
          <w:t>Европейската банка за възстановяване и развитие</w:t>
        </w:r>
      </w:hyperlink>
      <w:r>
        <w:t xml:space="preserve"> </w:t>
      </w:r>
    </w:p>
  </w:footnote>
  <w:footnote w:id="33">
    <w:p w:rsidR="00797302" w:rsidRDefault="00797302" w:rsidP="005B5699">
      <w:pPr>
        <w:pStyle w:val="FootnoteText"/>
        <w:jc w:val="both"/>
      </w:pPr>
      <w:r>
        <w:rPr>
          <w:rStyle w:val="FootnoteReference"/>
        </w:rPr>
        <w:footnoteRef/>
      </w:r>
      <w:r>
        <w:t xml:space="preserve"> </w:t>
      </w:r>
      <w:r>
        <w:t>В групата влизат още</w:t>
      </w:r>
      <w:r w:rsidRPr="00402C03">
        <w:t xml:space="preserve"> Callum McCarthy, Otmar Issing</w:t>
      </w:r>
      <w:r>
        <w:t xml:space="preserve"> („Goldman Sachs”)</w:t>
      </w:r>
      <w:r w:rsidRPr="00402C03">
        <w:t>, Leszek Balcerowicz, Onno Ruding</w:t>
      </w:r>
      <w:r>
        <w:t xml:space="preserve"> („Citigroup”)</w:t>
      </w:r>
      <w:r w:rsidRPr="00402C03">
        <w:t>, Rainer Masera</w:t>
      </w:r>
      <w:r>
        <w:t xml:space="preserve"> („Lehman Brothers”)</w:t>
      </w:r>
      <w:r w:rsidRPr="00402C03">
        <w:t>, José Pérez Fernández, Lars Nyberg</w:t>
      </w:r>
      <w:r>
        <w:t xml:space="preserve">; критиките са насочени към членовете, съветвали финансови компании преди и по време на кризата </w:t>
      </w:r>
      <w:bookmarkStart w:id="37" w:name="_GoBack"/>
      <w:bookmarkEnd w:id="37"/>
      <w:r>
        <w:t xml:space="preserve">и защитавали дерегулацията. </w:t>
      </w:r>
    </w:p>
  </w:footnote>
  <w:footnote w:id="34">
    <w:p w:rsidR="00797302" w:rsidRDefault="00797302" w:rsidP="00D45D86">
      <w:pPr>
        <w:pStyle w:val="FootnoteText"/>
      </w:pPr>
      <w:r>
        <w:rPr>
          <w:rStyle w:val="FootnoteReference"/>
        </w:rPr>
        <w:footnoteRef/>
      </w:r>
      <w:r>
        <w:t xml:space="preserve"> </w:t>
      </w:r>
      <w:r>
        <w:t xml:space="preserve">Публикуван </w:t>
      </w:r>
      <w:r>
        <w:rPr>
          <w:rStyle w:val="hps"/>
        </w:rPr>
        <w:t>на 25.01.</w:t>
      </w:r>
      <w:r>
        <w:t xml:space="preserve"> </w:t>
      </w:r>
      <w:r>
        <w:rPr>
          <w:rStyle w:val="hps"/>
        </w:rPr>
        <w:t xml:space="preserve">2009 г. </w:t>
      </w:r>
      <w:r w:rsidRPr="00402C03">
        <w:rPr>
          <w:rStyle w:val="hps"/>
        </w:rPr>
        <w:t>http://ec.europa.eu/internal_market/finances/docs/de_larosiere_report_en.pdf</w:t>
      </w:r>
    </w:p>
    <w:p w:rsidR="00797302" w:rsidRDefault="00797302">
      <w:pPr>
        <w:pStyle w:val="FootnoteText"/>
      </w:pPr>
      <w:r w:rsidRPr="00F8732E">
        <w:rPr>
          <w:rStyle w:val="hps"/>
        </w:rPr>
        <w:t xml:space="preserve"> </w:t>
      </w:r>
      <w:r w:rsidRPr="00F8732E">
        <w:rPr>
          <w:bCs/>
          <w:iCs/>
        </w:rPr>
        <w:t xml:space="preserve"> </w:t>
      </w:r>
    </w:p>
  </w:footnote>
  <w:footnote w:id="35">
    <w:p w:rsidR="00797302" w:rsidRDefault="00797302" w:rsidP="00797302">
      <w:pPr>
        <w:jc w:val="both"/>
      </w:pPr>
      <w:r>
        <w:rPr>
          <w:rStyle w:val="FootnoteReference"/>
        </w:rPr>
        <w:footnoteRef/>
      </w:r>
      <w:r>
        <w:t xml:space="preserve"> </w:t>
      </w:r>
      <w:r w:rsidRPr="00431394">
        <w:rPr>
          <w:sz w:val="20"/>
          <w:szCs w:val="20"/>
          <w:lang w:val="bg-BG"/>
        </w:rPr>
        <w:t>ESRB</w:t>
      </w:r>
      <w:r w:rsidRPr="00431394">
        <w:rPr>
          <w:sz w:val="20"/>
          <w:szCs w:val="20"/>
        </w:rPr>
        <w:t xml:space="preserve"> </w:t>
      </w:r>
      <w:r w:rsidRPr="00431394">
        <w:rPr>
          <w:sz w:val="20"/>
          <w:szCs w:val="20"/>
          <w:lang w:val="bg-BG"/>
        </w:rPr>
        <w:t>е с</w:t>
      </w:r>
      <w:r w:rsidRPr="00431394">
        <w:rPr>
          <w:sz w:val="20"/>
          <w:szCs w:val="20"/>
        </w:rPr>
        <w:t xml:space="preserve">ъздаден с </w:t>
      </w:r>
      <w:r w:rsidRPr="00431394">
        <w:rPr>
          <w:sz w:val="20"/>
          <w:szCs w:val="20"/>
          <w:lang w:val="ru-RU"/>
        </w:rPr>
        <w:t>Регламент (ЕС) № 1092/2010</w:t>
      </w:r>
      <w:r>
        <w:rPr>
          <w:sz w:val="20"/>
          <w:szCs w:val="20"/>
          <w:lang w:val="ru-RU"/>
        </w:rPr>
        <w:t>;</w:t>
      </w:r>
      <w:r w:rsidRPr="00431394">
        <w:rPr>
          <w:sz w:val="20"/>
          <w:szCs w:val="20"/>
          <w:lang w:val="bg-BG"/>
        </w:rPr>
        <w:t xml:space="preserve"> ESRB и </w:t>
      </w:r>
      <w:bookmarkStart w:id="40" w:name="OLE_LINK33"/>
      <w:bookmarkStart w:id="41" w:name="OLE_LINK34"/>
      <w:r w:rsidRPr="00431394">
        <w:rPr>
          <w:sz w:val="20"/>
          <w:szCs w:val="20"/>
          <w:lang w:val="bg-BG"/>
        </w:rPr>
        <w:t>ESAs</w:t>
      </w:r>
      <w:bookmarkEnd w:id="40"/>
      <w:bookmarkEnd w:id="41"/>
      <w:r w:rsidRPr="00431394">
        <w:rPr>
          <w:sz w:val="20"/>
          <w:szCs w:val="20"/>
          <w:lang w:val="bg-BG"/>
        </w:rPr>
        <w:t xml:space="preserve"> започнаха работа на 1</w:t>
      </w:r>
      <w:r>
        <w:rPr>
          <w:sz w:val="20"/>
          <w:szCs w:val="20"/>
          <w:lang w:val="bg-BG"/>
        </w:rPr>
        <w:t>.01.</w:t>
      </w:r>
      <w:r w:rsidRPr="00431394">
        <w:rPr>
          <w:sz w:val="20"/>
          <w:szCs w:val="20"/>
          <w:lang w:val="bg-BG"/>
        </w:rPr>
        <w:t xml:space="preserve"> 2011г. </w:t>
      </w:r>
    </w:p>
  </w:footnote>
  <w:footnote w:id="36">
    <w:p w:rsidR="00797302" w:rsidRDefault="00797302" w:rsidP="00797302">
      <w:pPr>
        <w:pStyle w:val="FootnoteText"/>
      </w:pPr>
      <w:r>
        <w:rPr>
          <w:rStyle w:val="FootnoteReference"/>
        </w:rPr>
        <w:footnoteRef/>
      </w:r>
      <w:r>
        <w:t xml:space="preserve"> </w:t>
      </w:r>
      <w:r>
        <w:t xml:space="preserve">Виж </w:t>
      </w:r>
      <w:r w:rsidRPr="009525E6">
        <w:rPr>
          <w:lang w:val="ru-RU"/>
        </w:rPr>
        <w:t>Директива 2010/78/ЕС</w:t>
      </w:r>
    </w:p>
  </w:footnote>
  <w:footnote w:id="37">
    <w:p w:rsidR="00797302" w:rsidRDefault="00797302">
      <w:pPr>
        <w:pStyle w:val="FootnoteText"/>
      </w:pPr>
      <w:r>
        <w:rPr>
          <w:rStyle w:val="FootnoteReference"/>
        </w:rPr>
        <w:footnoteRef/>
      </w:r>
      <w:r>
        <w:t xml:space="preserve"> </w:t>
      </w:r>
      <w:r>
        <w:t>Регламентът влиза в действие ат 7 Декември 2010 г.</w:t>
      </w:r>
    </w:p>
  </w:footnote>
  <w:footnote w:id="38">
    <w:p w:rsidR="00797302" w:rsidRPr="00287C1C" w:rsidRDefault="00797302" w:rsidP="000B1322">
      <w:pPr>
        <w:autoSpaceDE w:val="0"/>
        <w:autoSpaceDN w:val="0"/>
        <w:adjustRightInd w:val="0"/>
        <w:jc w:val="both"/>
      </w:pPr>
      <w:r>
        <w:rPr>
          <w:rStyle w:val="FootnoteReference"/>
        </w:rPr>
        <w:footnoteRef/>
      </w:r>
      <w:r>
        <w:t xml:space="preserve"> </w:t>
      </w:r>
      <w:r>
        <w:rPr>
          <w:sz w:val="20"/>
          <w:szCs w:val="20"/>
          <w:lang w:val="bg-BG"/>
        </w:rPr>
        <w:t>Той</w:t>
      </w:r>
      <w:r w:rsidRPr="00287C1C">
        <w:rPr>
          <w:sz w:val="20"/>
          <w:szCs w:val="20"/>
          <w:lang w:val="bg-BG"/>
        </w:rPr>
        <w:t xml:space="preserve"> </w:t>
      </w:r>
      <w:r w:rsidRPr="00287C1C">
        <w:rPr>
          <w:rFonts w:hint="eastAsia"/>
          <w:sz w:val="20"/>
          <w:szCs w:val="20"/>
          <w:lang w:val="bg-BG"/>
        </w:rPr>
        <w:t>възлиза</w:t>
      </w:r>
      <w:r w:rsidRPr="00287C1C">
        <w:rPr>
          <w:sz w:val="20"/>
          <w:szCs w:val="20"/>
          <w:lang w:val="bg-BG"/>
        </w:rPr>
        <w:t xml:space="preserve"> </w:t>
      </w:r>
      <w:r w:rsidRPr="00287C1C">
        <w:rPr>
          <w:rFonts w:hint="eastAsia"/>
          <w:sz w:val="20"/>
          <w:szCs w:val="20"/>
          <w:lang w:val="bg-BG"/>
        </w:rPr>
        <w:t>на</w:t>
      </w:r>
      <w:r w:rsidRPr="00287C1C">
        <w:rPr>
          <w:sz w:val="20"/>
          <w:szCs w:val="20"/>
          <w:lang w:val="bg-BG"/>
        </w:rPr>
        <w:t xml:space="preserve"> 2,5 % </w:t>
      </w:r>
      <w:r w:rsidRPr="00287C1C">
        <w:rPr>
          <w:rFonts w:hint="eastAsia"/>
          <w:sz w:val="20"/>
          <w:szCs w:val="20"/>
          <w:lang w:val="bg-BG"/>
        </w:rPr>
        <w:t>от</w:t>
      </w:r>
      <w:r w:rsidRPr="00287C1C">
        <w:rPr>
          <w:sz w:val="20"/>
          <w:szCs w:val="20"/>
          <w:lang w:val="bg-BG"/>
        </w:rPr>
        <w:t xml:space="preserve"> </w:t>
      </w:r>
      <w:r w:rsidRPr="00287C1C">
        <w:rPr>
          <w:rFonts w:hint="eastAsia"/>
          <w:sz w:val="20"/>
          <w:szCs w:val="20"/>
          <w:lang w:val="bg-BG"/>
        </w:rPr>
        <w:t>рисково</w:t>
      </w:r>
      <w:r w:rsidRPr="00287C1C">
        <w:rPr>
          <w:sz w:val="20"/>
          <w:szCs w:val="20"/>
          <w:lang w:val="bg-BG"/>
        </w:rPr>
        <w:t xml:space="preserve"> </w:t>
      </w:r>
      <w:r w:rsidRPr="00287C1C">
        <w:rPr>
          <w:rFonts w:hint="eastAsia"/>
          <w:sz w:val="20"/>
          <w:szCs w:val="20"/>
          <w:lang w:val="bg-BG"/>
        </w:rPr>
        <w:t>претеглените</w:t>
      </w:r>
      <w:r w:rsidRPr="00287C1C">
        <w:rPr>
          <w:sz w:val="20"/>
          <w:szCs w:val="20"/>
        </w:rPr>
        <w:t xml:space="preserve"> </w:t>
      </w:r>
      <w:r w:rsidRPr="00287C1C">
        <w:rPr>
          <w:rFonts w:hint="eastAsia"/>
          <w:sz w:val="20"/>
          <w:szCs w:val="20"/>
          <w:lang w:val="bg-BG"/>
        </w:rPr>
        <w:t>активи</w:t>
      </w:r>
      <w:r>
        <w:rPr>
          <w:sz w:val="20"/>
          <w:szCs w:val="20"/>
          <w:lang w:val="bg-BG"/>
        </w:rPr>
        <w:t xml:space="preserve"> </w:t>
      </w:r>
      <w:r w:rsidRPr="00287C1C">
        <w:rPr>
          <w:rFonts w:hint="eastAsia"/>
          <w:sz w:val="20"/>
          <w:szCs w:val="20"/>
          <w:lang w:val="bg-BG"/>
        </w:rPr>
        <w:t>и</w:t>
      </w:r>
      <w:r w:rsidRPr="00287C1C">
        <w:rPr>
          <w:sz w:val="20"/>
          <w:szCs w:val="20"/>
          <w:lang w:val="bg-BG"/>
        </w:rPr>
        <w:t xml:space="preserve"> </w:t>
      </w:r>
      <w:r w:rsidRPr="00287C1C">
        <w:rPr>
          <w:rFonts w:hint="eastAsia"/>
          <w:sz w:val="20"/>
          <w:szCs w:val="20"/>
          <w:lang w:val="bg-BG"/>
        </w:rPr>
        <w:t>трябва</w:t>
      </w:r>
      <w:r w:rsidRPr="00287C1C">
        <w:rPr>
          <w:sz w:val="20"/>
          <w:szCs w:val="20"/>
          <w:lang w:val="bg-BG"/>
        </w:rPr>
        <w:t xml:space="preserve"> </w:t>
      </w:r>
      <w:r w:rsidRPr="00287C1C">
        <w:rPr>
          <w:rFonts w:hint="eastAsia"/>
          <w:sz w:val="20"/>
          <w:szCs w:val="20"/>
          <w:lang w:val="bg-BG"/>
        </w:rPr>
        <w:t>да</w:t>
      </w:r>
      <w:r w:rsidRPr="00287C1C">
        <w:rPr>
          <w:sz w:val="20"/>
          <w:szCs w:val="20"/>
          <w:lang w:val="bg-BG"/>
        </w:rPr>
        <w:t xml:space="preserve"> </w:t>
      </w:r>
      <w:r w:rsidRPr="00287C1C">
        <w:rPr>
          <w:rFonts w:hint="eastAsia"/>
          <w:sz w:val="20"/>
          <w:szCs w:val="20"/>
          <w:lang w:val="bg-BG"/>
        </w:rPr>
        <w:t>бъде</w:t>
      </w:r>
      <w:r w:rsidRPr="00287C1C">
        <w:rPr>
          <w:sz w:val="20"/>
          <w:szCs w:val="20"/>
          <w:lang w:val="bg-BG"/>
        </w:rPr>
        <w:t xml:space="preserve"> </w:t>
      </w:r>
      <w:r w:rsidRPr="00287C1C">
        <w:rPr>
          <w:rFonts w:hint="eastAsia"/>
          <w:sz w:val="20"/>
          <w:szCs w:val="20"/>
          <w:lang w:val="bg-BG"/>
        </w:rPr>
        <w:t>покрит</w:t>
      </w:r>
      <w:r w:rsidRPr="00287C1C">
        <w:rPr>
          <w:sz w:val="20"/>
          <w:szCs w:val="20"/>
          <w:lang w:val="bg-BG"/>
        </w:rPr>
        <w:t xml:space="preserve"> </w:t>
      </w:r>
      <w:r w:rsidRPr="00287C1C">
        <w:rPr>
          <w:rFonts w:hint="eastAsia"/>
          <w:sz w:val="20"/>
          <w:szCs w:val="20"/>
          <w:lang w:val="bg-BG"/>
        </w:rPr>
        <w:t>с</w:t>
      </w:r>
      <w:r w:rsidRPr="00287C1C">
        <w:rPr>
          <w:sz w:val="20"/>
          <w:szCs w:val="20"/>
          <w:lang w:val="bg-BG"/>
        </w:rPr>
        <w:t xml:space="preserve"> </w:t>
      </w:r>
      <w:r w:rsidRPr="00287C1C">
        <w:rPr>
          <w:rFonts w:hint="eastAsia"/>
          <w:sz w:val="20"/>
          <w:szCs w:val="20"/>
          <w:lang w:val="bg-BG"/>
        </w:rPr>
        <w:t>капитал</w:t>
      </w:r>
      <w:r w:rsidRPr="00287C1C">
        <w:rPr>
          <w:sz w:val="20"/>
          <w:szCs w:val="20"/>
          <w:lang w:val="bg-BG"/>
        </w:rPr>
        <w:t xml:space="preserve"> </w:t>
      </w:r>
      <w:r w:rsidRPr="00287C1C">
        <w:rPr>
          <w:rFonts w:hint="eastAsia"/>
          <w:sz w:val="20"/>
          <w:szCs w:val="20"/>
          <w:lang w:val="bg-BG"/>
        </w:rPr>
        <w:t>с</w:t>
      </w:r>
      <w:r w:rsidRPr="00287C1C">
        <w:rPr>
          <w:sz w:val="20"/>
          <w:szCs w:val="20"/>
          <w:lang w:val="bg-BG"/>
        </w:rPr>
        <w:t xml:space="preserve"> </w:t>
      </w:r>
      <w:r w:rsidRPr="00287C1C">
        <w:rPr>
          <w:rFonts w:hint="eastAsia"/>
          <w:sz w:val="20"/>
          <w:szCs w:val="20"/>
          <w:lang w:val="bg-BG"/>
        </w:rPr>
        <w:t>най</w:t>
      </w:r>
      <w:r w:rsidRPr="00287C1C">
        <w:rPr>
          <w:sz w:val="20"/>
          <w:szCs w:val="20"/>
          <w:lang w:val="bg-BG"/>
        </w:rPr>
        <w:t>-</w:t>
      </w:r>
      <w:r w:rsidRPr="00287C1C">
        <w:rPr>
          <w:rFonts w:hint="eastAsia"/>
          <w:sz w:val="20"/>
          <w:szCs w:val="20"/>
          <w:lang w:val="bg-BG"/>
        </w:rPr>
        <w:t>високо</w:t>
      </w:r>
      <w:r w:rsidRPr="00287C1C">
        <w:rPr>
          <w:sz w:val="20"/>
          <w:szCs w:val="20"/>
        </w:rPr>
        <w:t xml:space="preserve"> </w:t>
      </w:r>
      <w:r w:rsidRPr="00287C1C">
        <w:rPr>
          <w:rFonts w:hint="eastAsia"/>
          <w:sz w:val="20"/>
          <w:szCs w:val="20"/>
          <w:lang w:val="bg-BG"/>
        </w:rPr>
        <w:t>качество</w:t>
      </w:r>
      <w:r>
        <w:rPr>
          <w:sz w:val="20"/>
          <w:szCs w:val="20"/>
          <w:lang w:val="bg-BG"/>
        </w:rPr>
        <w:t>;</w:t>
      </w:r>
      <w:r w:rsidRPr="00287C1C">
        <w:rPr>
          <w:sz w:val="20"/>
          <w:szCs w:val="20"/>
        </w:rPr>
        <w:t xml:space="preserve"> </w:t>
      </w:r>
      <w:r>
        <w:rPr>
          <w:sz w:val="20"/>
          <w:szCs w:val="20"/>
          <w:lang w:val="bg-BG"/>
        </w:rPr>
        <w:t>ц</w:t>
      </w:r>
      <w:r w:rsidRPr="00287C1C">
        <w:rPr>
          <w:rFonts w:hint="eastAsia"/>
          <w:sz w:val="20"/>
          <w:szCs w:val="20"/>
          <w:lang w:val="bg-BG"/>
        </w:rPr>
        <w:t>елта</w:t>
      </w:r>
      <w:r w:rsidRPr="00287C1C">
        <w:rPr>
          <w:sz w:val="20"/>
          <w:szCs w:val="20"/>
          <w:lang w:val="bg-BG"/>
        </w:rPr>
        <w:t xml:space="preserve"> </w:t>
      </w:r>
      <w:r w:rsidRPr="00287C1C">
        <w:rPr>
          <w:rFonts w:hint="eastAsia"/>
          <w:sz w:val="20"/>
          <w:szCs w:val="20"/>
          <w:lang w:val="bg-BG"/>
        </w:rPr>
        <w:t>е</w:t>
      </w:r>
      <w:r w:rsidRPr="00287C1C">
        <w:rPr>
          <w:sz w:val="20"/>
          <w:szCs w:val="20"/>
          <w:lang w:val="bg-BG"/>
        </w:rPr>
        <w:t xml:space="preserve"> </w:t>
      </w:r>
      <w:r w:rsidRPr="00287C1C">
        <w:rPr>
          <w:rFonts w:hint="eastAsia"/>
          <w:sz w:val="20"/>
          <w:szCs w:val="20"/>
          <w:lang w:val="bg-BG"/>
        </w:rPr>
        <w:t>да</w:t>
      </w:r>
      <w:r w:rsidRPr="00287C1C">
        <w:rPr>
          <w:sz w:val="20"/>
          <w:szCs w:val="20"/>
          <w:lang w:val="bg-BG"/>
        </w:rPr>
        <w:t xml:space="preserve"> </w:t>
      </w:r>
      <w:r>
        <w:rPr>
          <w:sz w:val="20"/>
          <w:szCs w:val="20"/>
          <w:lang w:val="bg-BG"/>
        </w:rPr>
        <w:t xml:space="preserve">се </w:t>
      </w:r>
      <w:r w:rsidRPr="00287C1C">
        <w:rPr>
          <w:rFonts w:hint="eastAsia"/>
          <w:sz w:val="20"/>
          <w:szCs w:val="20"/>
          <w:lang w:val="bg-BG"/>
        </w:rPr>
        <w:t>гарантира</w:t>
      </w:r>
      <w:r w:rsidRPr="00287C1C">
        <w:rPr>
          <w:sz w:val="20"/>
          <w:szCs w:val="20"/>
          <w:lang w:val="bg-BG"/>
        </w:rPr>
        <w:t xml:space="preserve"> </w:t>
      </w:r>
      <w:r w:rsidRPr="00287C1C">
        <w:rPr>
          <w:rFonts w:hint="eastAsia"/>
          <w:sz w:val="20"/>
          <w:szCs w:val="20"/>
          <w:lang w:val="bg-BG"/>
        </w:rPr>
        <w:t>капацитета</w:t>
      </w:r>
      <w:r w:rsidRPr="00287C1C">
        <w:rPr>
          <w:sz w:val="20"/>
          <w:szCs w:val="20"/>
          <w:lang w:val="bg-BG"/>
        </w:rPr>
        <w:t xml:space="preserve"> </w:t>
      </w:r>
      <w:r w:rsidRPr="00287C1C">
        <w:rPr>
          <w:rFonts w:hint="eastAsia"/>
          <w:sz w:val="20"/>
          <w:szCs w:val="20"/>
          <w:lang w:val="bg-BG"/>
        </w:rPr>
        <w:t>на</w:t>
      </w:r>
      <w:r w:rsidRPr="00287C1C">
        <w:rPr>
          <w:sz w:val="20"/>
          <w:szCs w:val="20"/>
          <w:lang w:val="bg-BG"/>
        </w:rPr>
        <w:t xml:space="preserve"> </w:t>
      </w:r>
      <w:r w:rsidRPr="00287C1C">
        <w:rPr>
          <w:rFonts w:hint="eastAsia"/>
          <w:sz w:val="20"/>
          <w:szCs w:val="20"/>
          <w:lang w:val="bg-BG"/>
        </w:rPr>
        <w:t>институциите</w:t>
      </w:r>
      <w:r w:rsidRPr="00287C1C">
        <w:rPr>
          <w:sz w:val="20"/>
          <w:szCs w:val="20"/>
          <w:lang w:val="bg-BG"/>
        </w:rPr>
        <w:t xml:space="preserve"> </w:t>
      </w:r>
      <w:r w:rsidRPr="00287C1C">
        <w:rPr>
          <w:rFonts w:hint="eastAsia"/>
          <w:sz w:val="20"/>
          <w:szCs w:val="20"/>
          <w:lang w:val="bg-BG"/>
        </w:rPr>
        <w:t>да</w:t>
      </w:r>
      <w:r w:rsidRPr="00287C1C">
        <w:rPr>
          <w:sz w:val="20"/>
          <w:szCs w:val="20"/>
          <w:lang w:val="bg-BG"/>
        </w:rPr>
        <w:t xml:space="preserve"> </w:t>
      </w:r>
      <w:r w:rsidRPr="00287C1C">
        <w:rPr>
          <w:rFonts w:hint="eastAsia"/>
          <w:sz w:val="20"/>
          <w:szCs w:val="20"/>
          <w:lang w:val="bg-BG"/>
        </w:rPr>
        <w:t>поема</w:t>
      </w:r>
      <w:r>
        <w:rPr>
          <w:sz w:val="20"/>
          <w:szCs w:val="20"/>
          <w:lang w:val="bg-BG"/>
        </w:rPr>
        <w:t xml:space="preserve">т </w:t>
      </w:r>
      <w:r w:rsidRPr="00287C1C">
        <w:rPr>
          <w:rFonts w:hint="eastAsia"/>
          <w:sz w:val="20"/>
          <w:szCs w:val="20"/>
          <w:lang w:val="bg-BG"/>
        </w:rPr>
        <w:t>загуби</w:t>
      </w:r>
      <w:r w:rsidRPr="00287C1C">
        <w:rPr>
          <w:sz w:val="20"/>
          <w:szCs w:val="20"/>
          <w:lang w:val="bg-BG"/>
        </w:rPr>
        <w:t xml:space="preserve"> </w:t>
      </w:r>
      <w:r w:rsidRPr="00287C1C">
        <w:rPr>
          <w:rFonts w:hint="eastAsia"/>
          <w:sz w:val="20"/>
          <w:szCs w:val="20"/>
          <w:lang w:val="bg-BG"/>
        </w:rPr>
        <w:t>в</w:t>
      </w:r>
      <w:r w:rsidRPr="00287C1C">
        <w:rPr>
          <w:sz w:val="20"/>
          <w:szCs w:val="20"/>
          <w:lang w:val="bg-BG"/>
        </w:rPr>
        <w:t xml:space="preserve"> </w:t>
      </w:r>
      <w:r w:rsidRPr="00287C1C">
        <w:rPr>
          <w:rFonts w:hint="eastAsia"/>
          <w:sz w:val="20"/>
          <w:szCs w:val="20"/>
          <w:lang w:val="bg-BG"/>
        </w:rPr>
        <w:t>кризисни</w:t>
      </w:r>
      <w:r w:rsidRPr="00287C1C">
        <w:rPr>
          <w:sz w:val="20"/>
          <w:szCs w:val="20"/>
        </w:rPr>
        <w:t xml:space="preserve"> </w:t>
      </w:r>
      <w:r w:rsidRPr="00287C1C">
        <w:rPr>
          <w:rFonts w:hint="eastAsia"/>
          <w:sz w:val="20"/>
          <w:szCs w:val="20"/>
          <w:lang w:val="bg-BG"/>
        </w:rPr>
        <w:t>периоди</w:t>
      </w:r>
      <w:r>
        <w:rPr>
          <w:sz w:val="20"/>
          <w:szCs w:val="20"/>
          <w:lang w:val="bg-BG"/>
        </w:rPr>
        <w:t>.</w:t>
      </w:r>
      <w:r w:rsidRPr="00287C1C">
        <w:rPr>
          <w:sz w:val="20"/>
          <w:szCs w:val="20"/>
          <w:lang w:val="bg-BG"/>
        </w:rPr>
        <w:t xml:space="preserve"> </w:t>
      </w:r>
    </w:p>
  </w:footnote>
  <w:footnote w:id="39">
    <w:p w:rsidR="00797302" w:rsidRPr="00287C1C" w:rsidRDefault="00797302" w:rsidP="00287C1C">
      <w:pPr>
        <w:pStyle w:val="FootnoteText"/>
        <w:jc w:val="both"/>
      </w:pPr>
      <w:r w:rsidRPr="00287C1C">
        <w:rPr>
          <w:rStyle w:val="FootnoteReference"/>
        </w:rPr>
        <w:footnoteRef/>
      </w:r>
      <w:r w:rsidRPr="00287C1C">
        <w:t xml:space="preserve"> </w:t>
      </w:r>
      <w:r>
        <w:t>Ц</w:t>
      </w:r>
      <w:r w:rsidRPr="00287C1C">
        <w:rPr>
          <w:rFonts w:hint="eastAsia"/>
        </w:rPr>
        <w:t>ел</w:t>
      </w:r>
      <w:r>
        <w:t xml:space="preserve">та му е да </w:t>
      </w:r>
      <w:r w:rsidRPr="00287C1C">
        <w:rPr>
          <w:rFonts w:hint="eastAsia"/>
        </w:rPr>
        <w:t>защит</w:t>
      </w:r>
      <w:r>
        <w:t>и</w:t>
      </w:r>
      <w:r w:rsidRPr="00287C1C">
        <w:t xml:space="preserve"> </w:t>
      </w:r>
      <w:r w:rsidRPr="00287C1C">
        <w:rPr>
          <w:rFonts w:hint="eastAsia"/>
        </w:rPr>
        <w:t>банковия</w:t>
      </w:r>
      <w:r w:rsidRPr="00287C1C">
        <w:t xml:space="preserve"> </w:t>
      </w:r>
      <w:r w:rsidRPr="00287C1C">
        <w:rPr>
          <w:rFonts w:hint="eastAsia"/>
        </w:rPr>
        <w:t>сектор</w:t>
      </w:r>
      <w:r w:rsidRPr="00287C1C">
        <w:t xml:space="preserve"> </w:t>
      </w:r>
      <w:r w:rsidRPr="00287C1C">
        <w:rPr>
          <w:rFonts w:hint="eastAsia"/>
        </w:rPr>
        <w:t>и</w:t>
      </w:r>
      <w:r w:rsidRPr="00287C1C">
        <w:t xml:space="preserve"> </w:t>
      </w:r>
      <w:r w:rsidRPr="00287C1C">
        <w:rPr>
          <w:rFonts w:hint="eastAsia"/>
        </w:rPr>
        <w:t>реалната</w:t>
      </w:r>
      <w:r w:rsidRPr="00287C1C">
        <w:t xml:space="preserve"> </w:t>
      </w:r>
      <w:r w:rsidRPr="00287C1C">
        <w:rPr>
          <w:rFonts w:hint="eastAsia"/>
        </w:rPr>
        <w:t>икономика</w:t>
      </w:r>
      <w:r w:rsidRPr="00287C1C">
        <w:t xml:space="preserve"> </w:t>
      </w:r>
      <w:r w:rsidRPr="00287C1C">
        <w:rPr>
          <w:rFonts w:hint="eastAsia"/>
        </w:rPr>
        <w:t>от</w:t>
      </w:r>
      <w:r w:rsidRPr="00287C1C">
        <w:t xml:space="preserve"> </w:t>
      </w:r>
      <w:r w:rsidRPr="00287C1C">
        <w:rPr>
          <w:rFonts w:hint="eastAsia"/>
        </w:rPr>
        <w:t>системни</w:t>
      </w:r>
      <w:r w:rsidRPr="00287C1C">
        <w:t xml:space="preserve"> </w:t>
      </w:r>
      <w:r w:rsidRPr="00287C1C">
        <w:rPr>
          <w:rFonts w:hint="eastAsia"/>
        </w:rPr>
        <w:t>рискове</w:t>
      </w:r>
      <w:r w:rsidRPr="00287C1C">
        <w:t xml:space="preserve">, </w:t>
      </w:r>
      <w:r w:rsidRPr="00287C1C">
        <w:rPr>
          <w:rFonts w:hint="eastAsia"/>
        </w:rPr>
        <w:t>произтичащи</w:t>
      </w:r>
      <w:r w:rsidRPr="00287C1C">
        <w:t xml:space="preserve"> </w:t>
      </w:r>
      <w:r w:rsidRPr="00287C1C">
        <w:rPr>
          <w:rFonts w:hint="eastAsia"/>
        </w:rPr>
        <w:t>от</w:t>
      </w:r>
      <w:r w:rsidRPr="00287C1C">
        <w:t xml:space="preserve"> </w:t>
      </w:r>
      <w:r w:rsidRPr="00287C1C">
        <w:rPr>
          <w:rFonts w:hint="eastAsia"/>
        </w:rPr>
        <w:t>циклите</w:t>
      </w:r>
      <w:r w:rsidRPr="00287C1C">
        <w:t xml:space="preserve"> </w:t>
      </w:r>
      <w:r w:rsidRPr="00287C1C">
        <w:rPr>
          <w:rFonts w:hint="eastAsia"/>
        </w:rPr>
        <w:t>на</w:t>
      </w:r>
      <w:r w:rsidRPr="00287C1C">
        <w:t xml:space="preserve"> </w:t>
      </w:r>
      <w:r w:rsidRPr="00287C1C">
        <w:rPr>
          <w:rFonts w:hint="eastAsia"/>
        </w:rPr>
        <w:t>бърз</w:t>
      </w:r>
      <w:r w:rsidRPr="00287C1C">
        <w:t xml:space="preserve"> </w:t>
      </w:r>
      <w:r w:rsidRPr="00287C1C">
        <w:rPr>
          <w:rFonts w:hint="eastAsia"/>
        </w:rPr>
        <w:t>растеж</w:t>
      </w:r>
      <w:r w:rsidRPr="00287C1C">
        <w:t xml:space="preserve"> </w:t>
      </w:r>
      <w:r w:rsidRPr="00287C1C">
        <w:rPr>
          <w:rFonts w:hint="eastAsia"/>
        </w:rPr>
        <w:t>и</w:t>
      </w:r>
      <w:r w:rsidRPr="00287C1C">
        <w:t xml:space="preserve"> </w:t>
      </w:r>
      <w:r w:rsidRPr="00287C1C">
        <w:rPr>
          <w:rFonts w:hint="eastAsia"/>
        </w:rPr>
        <w:t>силен</w:t>
      </w:r>
      <w:r w:rsidRPr="00287C1C">
        <w:t xml:space="preserve"> </w:t>
      </w:r>
      <w:r w:rsidRPr="00287C1C">
        <w:rPr>
          <w:rFonts w:hint="eastAsia"/>
        </w:rPr>
        <w:t>спад</w:t>
      </w:r>
      <w:r w:rsidRPr="00287C1C">
        <w:t xml:space="preserve"> </w:t>
      </w:r>
      <w:r w:rsidRPr="00287C1C">
        <w:rPr>
          <w:rFonts w:hint="eastAsia"/>
        </w:rPr>
        <w:t>в</w:t>
      </w:r>
      <w:r w:rsidRPr="00287C1C">
        <w:t xml:space="preserve"> </w:t>
      </w:r>
      <w:r w:rsidRPr="00287C1C">
        <w:rPr>
          <w:rFonts w:hint="eastAsia"/>
        </w:rPr>
        <w:t>ръста</w:t>
      </w:r>
      <w:r w:rsidRPr="00287C1C">
        <w:t xml:space="preserve"> </w:t>
      </w:r>
      <w:r w:rsidRPr="00287C1C">
        <w:rPr>
          <w:rFonts w:hint="eastAsia"/>
        </w:rPr>
        <w:t>на</w:t>
      </w:r>
      <w:r w:rsidRPr="00287C1C">
        <w:t xml:space="preserve"> </w:t>
      </w:r>
      <w:r w:rsidRPr="00287C1C">
        <w:rPr>
          <w:rFonts w:hint="eastAsia"/>
        </w:rPr>
        <w:t>съвкупното</w:t>
      </w:r>
      <w:r w:rsidRPr="00287C1C">
        <w:t xml:space="preserve"> </w:t>
      </w:r>
      <w:r w:rsidRPr="00287C1C">
        <w:rPr>
          <w:rFonts w:hint="eastAsia"/>
        </w:rPr>
        <w:t>кредитиране</w:t>
      </w:r>
      <w:r w:rsidRPr="00287C1C">
        <w:t xml:space="preserve"> </w:t>
      </w:r>
      <w:r w:rsidRPr="00287C1C">
        <w:rPr>
          <w:rFonts w:hint="eastAsia"/>
        </w:rPr>
        <w:t>и</w:t>
      </w:r>
      <w:r w:rsidRPr="00287C1C">
        <w:t xml:space="preserve"> </w:t>
      </w:r>
      <w:r w:rsidRPr="00287C1C">
        <w:rPr>
          <w:rFonts w:hint="eastAsia"/>
        </w:rPr>
        <w:t>от</w:t>
      </w:r>
      <w:r w:rsidRPr="00287C1C">
        <w:t xml:space="preserve"> </w:t>
      </w:r>
      <w:r w:rsidRPr="00287C1C">
        <w:rPr>
          <w:rFonts w:hint="eastAsia"/>
        </w:rPr>
        <w:t>всякакви</w:t>
      </w:r>
      <w:r w:rsidRPr="00287C1C">
        <w:t xml:space="preserve"> </w:t>
      </w:r>
      <w:r w:rsidRPr="00287C1C">
        <w:rPr>
          <w:rFonts w:hint="eastAsia"/>
        </w:rPr>
        <w:t>други</w:t>
      </w:r>
      <w:r w:rsidRPr="00287C1C">
        <w:t xml:space="preserve"> </w:t>
      </w:r>
      <w:r w:rsidRPr="00287C1C">
        <w:rPr>
          <w:rFonts w:hint="eastAsia"/>
        </w:rPr>
        <w:t>структурни</w:t>
      </w:r>
      <w:r w:rsidRPr="00287C1C">
        <w:t xml:space="preserve"> </w:t>
      </w:r>
      <w:r w:rsidRPr="00287C1C">
        <w:rPr>
          <w:rFonts w:hint="eastAsia"/>
        </w:rPr>
        <w:t>променливи</w:t>
      </w:r>
      <w:r w:rsidRPr="00287C1C">
        <w:t xml:space="preserve"> </w:t>
      </w:r>
      <w:r w:rsidRPr="00287C1C">
        <w:rPr>
          <w:rFonts w:hint="eastAsia"/>
        </w:rPr>
        <w:t>и</w:t>
      </w:r>
      <w:r w:rsidRPr="00287C1C">
        <w:t xml:space="preserve"> </w:t>
      </w:r>
      <w:r w:rsidRPr="00287C1C">
        <w:rPr>
          <w:rFonts w:hint="eastAsia"/>
        </w:rPr>
        <w:t>свързани</w:t>
      </w:r>
      <w:r w:rsidRPr="00287C1C">
        <w:t xml:space="preserve"> </w:t>
      </w:r>
      <w:r w:rsidRPr="00287C1C">
        <w:rPr>
          <w:rFonts w:hint="eastAsia"/>
        </w:rPr>
        <w:t>с</w:t>
      </w:r>
      <w:r w:rsidRPr="00287C1C">
        <w:t xml:space="preserve"> </w:t>
      </w:r>
      <w:r w:rsidRPr="00287C1C">
        <w:rPr>
          <w:rFonts w:hint="eastAsia"/>
        </w:rPr>
        <w:t>рисковете</w:t>
      </w:r>
      <w:r w:rsidRPr="00287C1C">
        <w:t xml:space="preserve"> </w:t>
      </w:r>
      <w:r w:rsidRPr="00287C1C">
        <w:rPr>
          <w:rFonts w:hint="eastAsia"/>
        </w:rPr>
        <w:t>за</w:t>
      </w:r>
      <w:r w:rsidRPr="00287C1C">
        <w:t xml:space="preserve"> </w:t>
      </w:r>
      <w:r w:rsidRPr="00287C1C">
        <w:rPr>
          <w:rFonts w:hint="eastAsia"/>
        </w:rPr>
        <w:t>финансовата</w:t>
      </w:r>
      <w:r w:rsidRPr="00287C1C">
        <w:t xml:space="preserve"> </w:t>
      </w:r>
      <w:r w:rsidRPr="00287C1C">
        <w:rPr>
          <w:rFonts w:hint="eastAsia"/>
        </w:rPr>
        <w:t>стабилност</w:t>
      </w:r>
      <w:r w:rsidRPr="00287C1C">
        <w:t xml:space="preserve"> </w:t>
      </w:r>
      <w:r w:rsidRPr="00287C1C">
        <w:rPr>
          <w:rFonts w:hint="eastAsia"/>
        </w:rPr>
        <w:t>рискови</w:t>
      </w:r>
      <w:r w:rsidRPr="00287C1C">
        <w:t xml:space="preserve"> </w:t>
      </w:r>
      <w:r w:rsidRPr="00287C1C">
        <w:rPr>
          <w:rFonts w:hint="eastAsia"/>
        </w:rPr>
        <w:t>фактори</w:t>
      </w:r>
      <w:r>
        <w:t>.</w:t>
      </w:r>
    </w:p>
  </w:footnote>
  <w:footnote w:id="40">
    <w:p w:rsidR="00797302" w:rsidRDefault="00797302">
      <w:pPr>
        <w:pStyle w:val="FootnoteText"/>
      </w:pPr>
      <w:r>
        <w:rPr>
          <w:rStyle w:val="FootnoteReference"/>
        </w:rPr>
        <w:footnoteRef/>
      </w:r>
      <w:r>
        <w:t xml:space="preserve"> </w:t>
      </w:r>
      <w:r>
        <w:rPr>
          <w:rFonts w:ascii="TimesNewRoman" w:eastAsia="TimesNewRoman" w:cs="TimesNewRoman"/>
        </w:rPr>
        <w:t>COM(2011) 747</w:t>
      </w:r>
    </w:p>
  </w:footnote>
  <w:footnote w:id="41">
    <w:p w:rsidR="00797302" w:rsidRPr="00404DFD" w:rsidRDefault="00797302">
      <w:pPr>
        <w:pStyle w:val="FootnoteText"/>
        <w:rPr>
          <w:lang w:val="en-US"/>
        </w:rPr>
      </w:pPr>
      <w:r>
        <w:rPr>
          <w:rStyle w:val="FootnoteReference"/>
        </w:rPr>
        <w:footnoteRef/>
      </w:r>
      <w:r>
        <w:t xml:space="preserve"> </w:t>
      </w:r>
      <w:r>
        <w:rPr>
          <w:lang w:val="en-US"/>
        </w:rPr>
        <w:t>COM (2011) 746</w:t>
      </w:r>
    </w:p>
  </w:footnote>
  <w:footnote w:id="42">
    <w:p w:rsidR="00797302" w:rsidRDefault="00797302">
      <w:pPr>
        <w:pStyle w:val="FootnoteText"/>
      </w:pPr>
      <w:r>
        <w:rPr>
          <w:rStyle w:val="FootnoteReference"/>
        </w:rPr>
        <w:footnoteRef/>
      </w:r>
      <w:r>
        <w:t xml:space="preserve"> Директива 2011/61/ЕС относно лицата, управляващи алтернативни инвестиционни фондове</w:t>
      </w:r>
    </w:p>
  </w:footnote>
  <w:footnote w:id="43">
    <w:p w:rsidR="00797302" w:rsidRDefault="00797302">
      <w:pPr>
        <w:pStyle w:val="FootnoteText"/>
      </w:pPr>
      <w:r>
        <w:rPr>
          <w:rStyle w:val="FootnoteReference"/>
        </w:rPr>
        <w:footnoteRef/>
      </w:r>
      <w:r>
        <w:t xml:space="preserve"> </w:t>
      </w:r>
      <w:r>
        <w:rPr>
          <w:lang w:val="en-US"/>
        </w:rPr>
        <w:t>COM (201</w:t>
      </w:r>
      <w:r>
        <w:t>2</w:t>
      </w:r>
      <w:r>
        <w:rPr>
          <w:lang w:val="en-US"/>
        </w:rPr>
        <w:t xml:space="preserve">) </w:t>
      </w:r>
      <w:r>
        <w:t>350</w:t>
      </w:r>
    </w:p>
  </w:footnote>
  <w:footnote w:id="44">
    <w:p w:rsidR="00797302" w:rsidRDefault="00797302">
      <w:pPr>
        <w:pStyle w:val="FootnoteText"/>
      </w:pPr>
      <w:r>
        <w:rPr>
          <w:rStyle w:val="FootnoteReference"/>
        </w:rPr>
        <w:footnoteRef/>
      </w:r>
      <w:r>
        <w:t xml:space="preserve"> Този регламент </w:t>
      </w:r>
      <w:r w:rsidRPr="00597ACF">
        <w:t>на Европейския парламент и на Съвета</w:t>
      </w:r>
      <w:r>
        <w:t xml:space="preserve"> е приет на</w:t>
      </w:r>
      <w:r w:rsidRPr="00480CC1">
        <w:t xml:space="preserve"> 4 юли 2012 г</w:t>
      </w:r>
      <w:r>
        <w:t>. и е известен под името Регулация за европейската пазарна инфраструктура (European Market Infrastructure Regulation, EMIR)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3C3"/>
    <w:multiLevelType w:val="multilevel"/>
    <w:tmpl w:val="1CF063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8">
      <w:start w:val="1"/>
      <w:numFmt w:val="lowerRoman"/>
      <w:lvlText w:val="%9)"/>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abstractNum>
  <w:abstractNum w:abstractNumId="1">
    <w:nsid w:val="047E778E"/>
    <w:multiLevelType w:val="hybridMultilevel"/>
    <w:tmpl w:val="AE686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D60272"/>
    <w:multiLevelType w:val="singleLevel"/>
    <w:tmpl w:val="EF60DC88"/>
    <w:lvl w:ilvl="0">
      <w:start w:val="1"/>
      <w:numFmt w:val="decimal"/>
      <w:lvlText w:val="%1. "/>
      <w:legacy w:legacy="1" w:legacySpace="0" w:legacyIndent="360"/>
      <w:lvlJc w:val="left"/>
      <w:pPr>
        <w:ind w:left="360" w:hanging="360"/>
      </w:pPr>
      <w:rPr>
        <w:rFonts w:ascii="Courier" w:hAnsi="Courier" w:cs="Times New Roman" w:hint="default"/>
        <w:b w:val="0"/>
        <w:i w:val="0"/>
        <w:sz w:val="24"/>
        <w:u w:val="none"/>
      </w:rPr>
    </w:lvl>
  </w:abstractNum>
  <w:abstractNum w:abstractNumId="3">
    <w:nsid w:val="13F37FB5"/>
    <w:multiLevelType w:val="hybridMultilevel"/>
    <w:tmpl w:val="1E32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06606"/>
    <w:multiLevelType w:val="hybridMultilevel"/>
    <w:tmpl w:val="7C06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F23F8"/>
    <w:multiLevelType w:val="hybridMultilevel"/>
    <w:tmpl w:val="FFB0C1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B52A6E"/>
    <w:multiLevelType w:val="hybridMultilevel"/>
    <w:tmpl w:val="00E0ECCC"/>
    <w:lvl w:ilvl="0" w:tplc="F1B8BB30">
      <w:start w:val="1"/>
      <w:numFmt w:val="bullet"/>
      <w:lvlText w:val="•"/>
      <w:lvlJc w:val="left"/>
      <w:pPr>
        <w:tabs>
          <w:tab w:val="num" w:pos="720"/>
        </w:tabs>
        <w:ind w:left="720" w:hanging="360"/>
      </w:pPr>
      <w:rPr>
        <w:rFonts w:ascii="Arial Narrow" w:hAnsi="Arial Narrow" w:hint="default"/>
      </w:rPr>
    </w:lvl>
    <w:lvl w:ilvl="1" w:tplc="A1A4B9C6" w:tentative="1">
      <w:start w:val="1"/>
      <w:numFmt w:val="bullet"/>
      <w:lvlText w:val="•"/>
      <w:lvlJc w:val="left"/>
      <w:pPr>
        <w:tabs>
          <w:tab w:val="num" w:pos="1440"/>
        </w:tabs>
        <w:ind w:left="1440" w:hanging="360"/>
      </w:pPr>
      <w:rPr>
        <w:rFonts w:ascii="Arial Narrow" w:hAnsi="Arial Narrow" w:hint="default"/>
      </w:rPr>
    </w:lvl>
    <w:lvl w:ilvl="2" w:tplc="79483B6C" w:tentative="1">
      <w:start w:val="1"/>
      <w:numFmt w:val="bullet"/>
      <w:lvlText w:val="•"/>
      <w:lvlJc w:val="left"/>
      <w:pPr>
        <w:tabs>
          <w:tab w:val="num" w:pos="2160"/>
        </w:tabs>
        <w:ind w:left="2160" w:hanging="360"/>
      </w:pPr>
      <w:rPr>
        <w:rFonts w:ascii="Arial Narrow" w:hAnsi="Arial Narrow" w:hint="default"/>
      </w:rPr>
    </w:lvl>
    <w:lvl w:ilvl="3" w:tplc="1AB613DE" w:tentative="1">
      <w:start w:val="1"/>
      <w:numFmt w:val="bullet"/>
      <w:lvlText w:val="•"/>
      <w:lvlJc w:val="left"/>
      <w:pPr>
        <w:tabs>
          <w:tab w:val="num" w:pos="2880"/>
        </w:tabs>
        <w:ind w:left="2880" w:hanging="360"/>
      </w:pPr>
      <w:rPr>
        <w:rFonts w:ascii="Arial Narrow" w:hAnsi="Arial Narrow" w:hint="default"/>
      </w:rPr>
    </w:lvl>
    <w:lvl w:ilvl="4" w:tplc="9B4AF20E" w:tentative="1">
      <w:start w:val="1"/>
      <w:numFmt w:val="bullet"/>
      <w:lvlText w:val="•"/>
      <w:lvlJc w:val="left"/>
      <w:pPr>
        <w:tabs>
          <w:tab w:val="num" w:pos="3600"/>
        </w:tabs>
        <w:ind w:left="3600" w:hanging="360"/>
      </w:pPr>
      <w:rPr>
        <w:rFonts w:ascii="Arial Narrow" w:hAnsi="Arial Narrow" w:hint="default"/>
      </w:rPr>
    </w:lvl>
    <w:lvl w:ilvl="5" w:tplc="96DC12D6" w:tentative="1">
      <w:start w:val="1"/>
      <w:numFmt w:val="bullet"/>
      <w:lvlText w:val="•"/>
      <w:lvlJc w:val="left"/>
      <w:pPr>
        <w:tabs>
          <w:tab w:val="num" w:pos="4320"/>
        </w:tabs>
        <w:ind w:left="4320" w:hanging="360"/>
      </w:pPr>
      <w:rPr>
        <w:rFonts w:ascii="Arial Narrow" w:hAnsi="Arial Narrow" w:hint="default"/>
      </w:rPr>
    </w:lvl>
    <w:lvl w:ilvl="6" w:tplc="1450B22C" w:tentative="1">
      <w:start w:val="1"/>
      <w:numFmt w:val="bullet"/>
      <w:lvlText w:val="•"/>
      <w:lvlJc w:val="left"/>
      <w:pPr>
        <w:tabs>
          <w:tab w:val="num" w:pos="5040"/>
        </w:tabs>
        <w:ind w:left="5040" w:hanging="360"/>
      </w:pPr>
      <w:rPr>
        <w:rFonts w:ascii="Arial Narrow" w:hAnsi="Arial Narrow" w:hint="default"/>
      </w:rPr>
    </w:lvl>
    <w:lvl w:ilvl="7" w:tplc="BC883A3C" w:tentative="1">
      <w:start w:val="1"/>
      <w:numFmt w:val="bullet"/>
      <w:lvlText w:val="•"/>
      <w:lvlJc w:val="left"/>
      <w:pPr>
        <w:tabs>
          <w:tab w:val="num" w:pos="5760"/>
        </w:tabs>
        <w:ind w:left="5760" w:hanging="360"/>
      </w:pPr>
      <w:rPr>
        <w:rFonts w:ascii="Arial Narrow" w:hAnsi="Arial Narrow" w:hint="default"/>
      </w:rPr>
    </w:lvl>
    <w:lvl w:ilvl="8" w:tplc="60202E5A" w:tentative="1">
      <w:start w:val="1"/>
      <w:numFmt w:val="bullet"/>
      <w:lvlText w:val="•"/>
      <w:lvlJc w:val="left"/>
      <w:pPr>
        <w:tabs>
          <w:tab w:val="num" w:pos="6480"/>
        </w:tabs>
        <w:ind w:left="6480" w:hanging="360"/>
      </w:pPr>
      <w:rPr>
        <w:rFonts w:ascii="Arial Narrow" w:hAnsi="Arial Narrow" w:hint="default"/>
      </w:rPr>
    </w:lvl>
  </w:abstractNum>
  <w:abstractNum w:abstractNumId="7">
    <w:nsid w:val="20911069"/>
    <w:multiLevelType w:val="hybridMultilevel"/>
    <w:tmpl w:val="802A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81568"/>
    <w:multiLevelType w:val="hybridMultilevel"/>
    <w:tmpl w:val="E91EBE06"/>
    <w:lvl w:ilvl="0" w:tplc="A00A3E88">
      <w:start w:val="1"/>
      <w:numFmt w:val="bullet"/>
      <w:lvlText w:val="•"/>
      <w:lvlJc w:val="left"/>
      <w:pPr>
        <w:tabs>
          <w:tab w:val="num" w:pos="720"/>
        </w:tabs>
        <w:ind w:left="720" w:hanging="360"/>
      </w:pPr>
      <w:rPr>
        <w:rFonts w:ascii="Arial Narrow" w:hAnsi="Arial Narrow" w:hint="default"/>
      </w:rPr>
    </w:lvl>
    <w:lvl w:ilvl="1" w:tplc="6338EB14" w:tentative="1">
      <w:start w:val="1"/>
      <w:numFmt w:val="bullet"/>
      <w:lvlText w:val="•"/>
      <w:lvlJc w:val="left"/>
      <w:pPr>
        <w:tabs>
          <w:tab w:val="num" w:pos="1440"/>
        </w:tabs>
        <w:ind w:left="1440" w:hanging="360"/>
      </w:pPr>
      <w:rPr>
        <w:rFonts w:ascii="Arial Narrow" w:hAnsi="Arial Narrow" w:hint="default"/>
      </w:rPr>
    </w:lvl>
    <w:lvl w:ilvl="2" w:tplc="F7588DC6" w:tentative="1">
      <w:start w:val="1"/>
      <w:numFmt w:val="bullet"/>
      <w:lvlText w:val="•"/>
      <w:lvlJc w:val="left"/>
      <w:pPr>
        <w:tabs>
          <w:tab w:val="num" w:pos="2160"/>
        </w:tabs>
        <w:ind w:left="2160" w:hanging="360"/>
      </w:pPr>
      <w:rPr>
        <w:rFonts w:ascii="Arial Narrow" w:hAnsi="Arial Narrow" w:hint="default"/>
      </w:rPr>
    </w:lvl>
    <w:lvl w:ilvl="3" w:tplc="6A48E866" w:tentative="1">
      <w:start w:val="1"/>
      <w:numFmt w:val="bullet"/>
      <w:lvlText w:val="•"/>
      <w:lvlJc w:val="left"/>
      <w:pPr>
        <w:tabs>
          <w:tab w:val="num" w:pos="2880"/>
        </w:tabs>
        <w:ind w:left="2880" w:hanging="360"/>
      </w:pPr>
      <w:rPr>
        <w:rFonts w:ascii="Arial Narrow" w:hAnsi="Arial Narrow" w:hint="default"/>
      </w:rPr>
    </w:lvl>
    <w:lvl w:ilvl="4" w:tplc="2C506C7E" w:tentative="1">
      <w:start w:val="1"/>
      <w:numFmt w:val="bullet"/>
      <w:lvlText w:val="•"/>
      <w:lvlJc w:val="left"/>
      <w:pPr>
        <w:tabs>
          <w:tab w:val="num" w:pos="3600"/>
        </w:tabs>
        <w:ind w:left="3600" w:hanging="360"/>
      </w:pPr>
      <w:rPr>
        <w:rFonts w:ascii="Arial Narrow" w:hAnsi="Arial Narrow" w:hint="default"/>
      </w:rPr>
    </w:lvl>
    <w:lvl w:ilvl="5" w:tplc="B74EB2F8" w:tentative="1">
      <w:start w:val="1"/>
      <w:numFmt w:val="bullet"/>
      <w:lvlText w:val="•"/>
      <w:lvlJc w:val="left"/>
      <w:pPr>
        <w:tabs>
          <w:tab w:val="num" w:pos="4320"/>
        </w:tabs>
        <w:ind w:left="4320" w:hanging="360"/>
      </w:pPr>
      <w:rPr>
        <w:rFonts w:ascii="Arial Narrow" w:hAnsi="Arial Narrow" w:hint="default"/>
      </w:rPr>
    </w:lvl>
    <w:lvl w:ilvl="6" w:tplc="76761E46" w:tentative="1">
      <w:start w:val="1"/>
      <w:numFmt w:val="bullet"/>
      <w:lvlText w:val="•"/>
      <w:lvlJc w:val="left"/>
      <w:pPr>
        <w:tabs>
          <w:tab w:val="num" w:pos="5040"/>
        </w:tabs>
        <w:ind w:left="5040" w:hanging="360"/>
      </w:pPr>
      <w:rPr>
        <w:rFonts w:ascii="Arial Narrow" w:hAnsi="Arial Narrow" w:hint="default"/>
      </w:rPr>
    </w:lvl>
    <w:lvl w:ilvl="7" w:tplc="DA06D10E" w:tentative="1">
      <w:start w:val="1"/>
      <w:numFmt w:val="bullet"/>
      <w:lvlText w:val="•"/>
      <w:lvlJc w:val="left"/>
      <w:pPr>
        <w:tabs>
          <w:tab w:val="num" w:pos="5760"/>
        </w:tabs>
        <w:ind w:left="5760" w:hanging="360"/>
      </w:pPr>
      <w:rPr>
        <w:rFonts w:ascii="Arial Narrow" w:hAnsi="Arial Narrow" w:hint="default"/>
      </w:rPr>
    </w:lvl>
    <w:lvl w:ilvl="8" w:tplc="ABC680F0" w:tentative="1">
      <w:start w:val="1"/>
      <w:numFmt w:val="bullet"/>
      <w:lvlText w:val="•"/>
      <w:lvlJc w:val="left"/>
      <w:pPr>
        <w:tabs>
          <w:tab w:val="num" w:pos="6480"/>
        </w:tabs>
        <w:ind w:left="6480" w:hanging="360"/>
      </w:pPr>
      <w:rPr>
        <w:rFonts w:ascii="Arial Narrow" w:hAnsi="Arial Narrow" w:hint="default"/>
      </w:rPr>
    </w:lvl>
  </w:abstractNum>
  <w:abstractNum w:abstractNumId="9">
    <w:nsid w:val="23232032"/>
    <w:multiLevelType w:val="multilevel"/>
    <w:tmpl w:val="88768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3">
      <w:start w:val="2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4">
      <w:start w:val="3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rPr>
    </w:lvl>
    <w:lvl w:ilvl="6">
      <w:start w:val="40"/>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7">
      <w:start w:val="58"/>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8">
      <w:start w:val="67"/>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abstractNum>
  <w:abstractNum w:abstractNumId="10">
    <w:nsid w:val="26C87FA9"/>
    <w:multiLevelType w:val="hybridMultilevel"/>
    <w:tmpl w:val="B80646D2"/>
    <w:lvl w:ilvl="0" w:tplc="04090001">
      <w:start w:val="1"/>
      <w:numFmt w:val="bullet"/>
      <w:lvlText w:val=""/>
      <w:lvlJc w:val="left"/>
      <w:pPr>
        <w:ind w:left="1008" w:hanging="1008"/>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8393AC2"/>
    <w:multiLevelType w:val="hybridMultilevel"/>
    <w:tmpl w:val="BC082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6563F3"/>
    <w:multiLevelType w:val="hybridMultilevel"/>
    <w:tmpl w:val="7DC0AB7A"/>
    <w:lvl w:ilvl="0" w:tplc="D47C5582">
      <w:start w:val="1"/>
      <w:numFmt w:val="bullet"/>
      <w:lvlText w:val="•"/>
      <w:lvlJc w:val="left"/>
      <w:pPr>
        <w:tabs>
          <w:tab w:val="num" w:pos="720"/>
        </w:tabs>
        <w:ind w:left="720" w:hanging="360"/>
      </w:pPr>
      <w:rPr>
        <w:rFonts w:ascii="Arial" w:hAnsi="Arial" w:hint="default"/>
      </w:rPr>
    </w:lvl>
    <w:lvl w:ilvl="1" w:tplc="F4286810" w:tentative="1">
      <w:start w:val="1"/>
      <w:numFmt w:val="bullet"/>
      <w:lvlText w:val="•"/>
      <w:lvlJc w:val="left"/>
      <w:pPr>
        <w:tabs>
          <w:tab w:val="num" w:pos="1440"/>
        </w:tabs>
        <w:ind w:left="1440" w:hanging="360"/>
      </w:pPr>
      <w:rPr>
        <w:rFonts w:ascii="Arial" w:hAnsi="Arial" w:hint="default"/>
      </w:rPr>
    </w:lvl>
    <w:lvl w:ilvl="2" w:tplc="9B601D14" w:tentative="1">
      <w:start w:val="1"/>
      <w:numFmt w:val="bullet"/>
      <w:lvlText w:val="•"/>
      <w:lvlJc w:val="left"/>
      <w:pPr>
        <w:tabs>
          <w:tab w:val="num" w:pos="2160"/>
        </w:tabs>
        <w:ind w:left="2160" w:hanging="360"/>
      </w:pPr>
      <w:rPr>
        <w:rFonts w:ascii="Arial" w:hAnsi="Arial" w:hint="default"/>
      </w:rPr>
    </w:lvl>
    <w:lvl w:ilvl="3" w:tplc="EAAA3086" w:tentative="1">
      <w:start w:val="1"/>
      <w:numFmt w:val="bullet"/>
      <w:lvlText w:val="•"/>
      <w:lvlJc w:val="left"/>
      <w:pPr>
        <w:tabs>
          <w:tab w:val="num" w:pos="2880"/>
        </w:tabs>
        <w:ind w:left="2880" w:hanging="360"/>
      </w:pPr>
      <w:rPr>
        <w:rFonts w:ascii="Arial" w:hAnsi="Arial" w:hint="default"/>
      </w:rPr>
    </w:lvl>
    <w:lvl w:ilvl="4" w:tplc="10B4254E" w:tentative="1">
      <w:start w:val="1"/>
      <w:numFmt w:val="bullet"/>
      <w:lvlText w:val="•"/>
      <w:lvlJc w:val="left"/>
      <w:pPr>
        <w:tabs>
          <w:tab w:val="num" w:pos="3600"/>
        </w:tabs>
        <w:ind w:left="3600" w:hanging="360"/>
      </w:pPr>
      <w:rPr>
        <w:rFonts w:ascii="Arial" w:hAnsi="Arial" w:hint="default"/>
      </w:rPr>
    </w:lvl>
    <w:lvl w:ilvl="5" w:tplc="922E52C4" w:tentative="1">
      <w:start w:val="1"/>
      <w:numFmt w:val="bullet"/>
      <w:lvlText w:val="•"/>
      <w:lvlJc w:val="left"/>
      <w:pPr>
        <w:tabs>
          <w:tab w:val="num" w:pos="4320"/>
        </w:tabs>
        <w:ind w:left="4320" w:hanging="360"/>
      </w:pPr>
      <w:rPr>
        <w:rFonts w:ascii="Arial" w:hAnsi="Arial" w:hint="default"/>
      </w:rPr>
    </w:lvl>
    <w:lvl w:ilvl="6" w:tplc="B1687F68" w:tentative="1">
      <w:start w:val="1"/>
      <w:numFmt w:val="bullet"/>
      <w:lvlText w:val="•"/>
      <w:lvlJc w:val="left"/>
      <w:pPr>
        <w:tabs>
          <w:tab w:val="num" w:pos="5040"/>
        </w:tabs>
        <w:ind w:left="5040" w:hanging="360"/>
      </w:pPr>
      <w:rPr>
        <w:rFonts w:ascii="Arial" w:hAnsi="Arial" w:hint="default"/>
      </w:rPr>
    </w:lvl>
    <w:lvl w:ilvl="7" w:tplc="2DEC1994" w:tentative="1">
      <w:start w:val="1"/>
      <w:numFmt w:val="bullet"/>
      <w:lvlText w:val="•"/>
      <w:lvlJc w:val="left"/>
      <w:pPr>
        <w:tabs>
          <w:tab w:val="num" w:pos="5760"/>
        </w:tabs>
        <w:ind w:left="5760" w:hanging="360"/>
      </w:pPr>
      <w:rPr>
        <w:rFonts w:ascii="Arial" w:hAnsi="Arial" w:hint="default"/>
      </w:rPr>
    </w:lvl>
    <w:lvl w:ilvl="8" w:tplc="8FE48938" w:tentative="1">
      <w:start w:val="1"/>
      <w:numFmt w:val="bullet"/>
      <w:lvlText w:val="•"/>
      <w:lvlJc w:val="left"/>
      <w:pPr>
        <w:tabs>
          <w:tab w:val="num" w:pos="6480"/>
        </w:tabs>
        <w:ind w:left="6480" w:hanging="360"/>
      </w:pPr>
      <w:rPr>
        <w:rFonts w:ascii="Arial" w:hAnsi="Arial" w:hint="default"/>
      </w:rPr>
    </w:lvl>
  </w:abstractNum>
  <w:abstractNum w:abstractNumId="13">
    <w:nsid w:val="312936DE"/>
    <w:multiLevelType w:val="multilevel"/>
    <w:tmpl w:val="581CA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1"/>
      <w:numFmt w:val="lowerRoman"/>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34030B78"/>
    <w:multiLevelType w:val="hybridMultilevel"/>
    <w:tmpl w:val="AE2A3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537B0B"/>
    <w:multiLevelType w:val="hybridMultilevel"/>
    <w:tmpl w:val="26EA5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02C56"/>
    <w:multiLevelType w:val="hybridMultilevel"/>
    <w:tmpl w:val="4C9C6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E60346"/>
    <w:multiLevelType w:val="hybridMultilevel"/>
    <w:tmpl w:val="6256D9D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B4C00F8"/>
    <w:multiLevelType w:val="hybridMultilevel"/>
    <w:tmpl w:val="DBCE02EE"/>
    <w:lvl w:ilvl="0" w:tplc="A396445C">
      <w:start w:val="1"/>
      <w:numFmt w:val="decimal"/>
      <w:lvlText w:val="%1."/>
      <w:lvlJc w:val="left"/>
      <w:pPr>
        <w:ind w:left="1008" w:hanging="1008"/>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DB91DBB"/>
    <w:multiLevelType w:val="hybridMultilevel"/>
    <w:tmpl w:val="B25C0A70"/>
    <w:lvl w:ilvl="0" w:tplc="9B3E0388">
      <w:start w:val="1"/>
      <w:numFmt w:val="decimal"/>
      <w:lvlText w:val="%1."/>
      <w:lvlJc w:val="left"/>
      <w:pPr>
        <w:ind w:left="1080" w:hanging="360"/>
      </w:pPr>
      <w:rPr>
        <w:rFonts w:cs="Times New Roman" w:hint="default"/>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E9F0C42"/>
    <w:multiLevelType w:val="hybridMultilevel"/>
    <w:tmpl w:val="74148950"/>
    <w:lvl w:ilvl="0" w:tplc="BD2A909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2D2264F"/>
    <w:multiLevelType w:val="hybridMultilevel"/>
    <w:tmpl w:val="B96E4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2D5F10"/>
    <w:multiLevelType w:val="hybridMultilevel"/>
    <w:tmpl w:val="690A2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E846178"/>
    <w:multiLevelType w:val="hybridMultilevel"/>
    <w:tmpl w:val="F2DC910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EBD6713"/>
    <w:multiLevelType w:val="hybridMultilevel"/>
    <w:tmpl w:val="16A0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52FD8"/>
    <w:multiLevelType w:val="hybridMultilevel"/>
    <w:tmpl w:val="926A86C2"/>
    <w:lvl w:ilvl="0" w:tplc="C8ACE91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7D00217"/>
    <w:multiLevelType w:val="hybridMultilevel"/>
    <w:tmpl w:val="F1362C4E"/>
    <w:lvl w:ilvl="0" w:tplc="C492C06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99567D0"/>
    <w:multiLevelType w:val="multilevel"/>
    <w:tmpl w:val="CB38D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start w:val="7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1D512C"/>
    <w:multiLevelType w:val="hybridMultilevel"/>
    <w:tmpl w:val="4EA480E8"/>
    <w:lvl w:ilvl="0" w:tplc="BC0CA3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97603"/>
    <w:multiLevelType w:val="hybridMultilevel"/>
    <w:tmpl w:val="47E69584"/>
    <w:lvl w:ilvl="0" w:tplc="0402000F">
      <w:start w:val="1"/>
      <w:numFmt w:val="decimal"/>
      <w:lvlText w:val="%1."/>
      <w:lvlJc w:val="left"/>
      <w:pPr>
        <w:ind w:left="360" w:hanging="360"/>
      </w:pPr>
      <w:rPr>
        <w:rFonts w:cs="Times New Roman"/>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30">
    <w:nsid w:val="6AAA47B1"/>
    <w:multiLevelType w:val="hybridMultilevel"/>
    <w:tmpl w:val="3F24DA78"/>
    <w:lvl w:ilvl="0" w:tplc="A99690F0">
      <w:start w:val="1"/>
      <w:numFmt w:val="bullet"/>
      <w:lvlText w:val="•"/>
      <w:lvlJc w:val="left"/>
      <w:pPr>
        <w:tabs>
          <w:tab w:val="num" w:pos="720"/>
        </w:tabs>
        <w:ind w:left="720" w:hanging="360"/>
      </w:pPr>
      <w:rPr>
        <w:rFonts w:ascii="Arial Narrow" w:hAnsi="Arial Narrow" w:hint="default"/>
      </w:rPr>
    </w:lvl>
    <w:lvl w:ilvl="1" w:tplc="ED36E000">
      <w:start w:val="1"/>
      <w:numFmt w:val="bullet"/>
      <w:lvlText w:val="•"/>
      <w:lvlJc w:val="left"/>
      <w:pPr>
        <w:tabs>
          <w:tab w:val="num" w:pos="1440"/>
        </w:tabs>
        <w:ind w:left="1440" w:hanging="360"/>
      </w:pPr>
      <w:rPr>
        <w:rFonts w:ascii="Arial Narrow" w:hAnsi="Arial Narrow" w:hint="default"/>
      </w:rPr>
    </w:lvl>
    <w:lvl w:ilvl="2" w:tplc="018EE1F0" w:tentative="1">
      <w:start w:val="1"/>
      <w:numFmt w:val="bullet"/>
      <w:lvlText w:val="•"/>
      <w:lvlJc w:val="left"/>
      <w:pPr>
        <w:tabs>
          <w:tab w:val="num" w:pos="2160"/>
        </w:tabs>
        <w:ind w:left="2160" w:hanging="360"/>
      </w:pPr>
      <w:rPr>
        <w:rFonts w:ascii="Arial Narrow" w:hAnsi="Arial Narrow" w:hint="default"/>
      </w:rPr>
    </w:lvl>
    <w:lvl w:ilvl="3" w:tplc="7902BF10" w:tentative="1">
      <w:start w:val="1"/>
      <w:numFmt w:val="bullet"/>
      <w:lvlText w:val="•"/>
      <w:lvlJc w:val="left"/>
      <w:pPr>
        <w:tabs>
          <w:tab w:val="num" w:pos="2880"/>
        </w:tabs>
        <w:ind w:left="2880" w:hanging="360"/>
      </w:pPr>
      <w:rPr>
        <w:rFonts w:ascii="Arial Narrow" w:hAnsi="Arial Narrow" w:hint="default"/>
      </w:rPr>
    </w:lvl>
    <w:lvl w:ilvl="4" w:tplc="6DFE3E68" w:tentative="1">
      <w:start w:val="1"/>
      <w:numFmt w:val="bullet"/>
      <w:lvlText w:val="•"/>
      <w:lvlJc w:val="left"/>
      <w:pPr>
        <w:tabs>
          <w:tab w:val="num" w:pos="3600"/>
        </w:tabs>
        <w:ind w:left="3600" w:hanging="360"/>
      </w:pPr>
      <w:rPr>
        <w:rFonts w:ascii="Arial Narrow" w:hAnsi="Arial Narrow" w:hint="default"/>
      </w:rPr>
    </w:lvl>
    <w:lvl w:ilvl="5" w:tplc="83A4AC5A" w:tentative="1">
      <w:start w:val="1"/>
      <w:numFmt w:val="bullet"/>
      <w:lvlText w:val="•"/>
      <w:lvlJc w:val="left"/>
      <w:pPr>
        <w:tabs>
          <w:tab w:val="num" w:pos="4320"/>
        </w:tabs>
        <w:ind w:left="4320" w:hanging="360"/>
      </w:pPr>
      <w:rPr>
        <w:rFonts w:ascii="Arial Narrow" w:hAnsi="Arial Narrow" w:hint="default"/>
      </w:rPr>
    </w:lvl>
    <w:lvl w:ilvl="6" w:tplc="88A80C66" w:tentative="1">
      <w:start w:val="1"/>
      <w:numFmt w:val="bullet"/>
      <w:lvlText w:val="•"/>
      <w:lvlJc w:val="left"/>
      <w:pPr>
        <w:tabs>
          <w:tab w:val="num" w:pos="5040"/>
        </w:tabs>
        <w:ind w:left="5040" w:hanging="360"/>
      </w:pPr>
      <w:rPr>
        <w:rFonts w:ascii="Arial Narrow" w:hAnsi="Arial Narrow" w:hint="default"/>
      </w:rPr>
    </w:lvl>
    <w:lvl w:ilvl="7" w:tplc="0AD615FC" w:tentative="1">
      <w:start w:val="1"/>
      <w:numFmt w:val="bullet"/>
      <w:lvlText w:val="•"/>
      <w:lvlJc w:val="left"/>
      <w:pPr>
        <w:tabs>
          <w:tab w:val="num" w:pos="5760"/>
        </w:tabs>
        <w:ind w:left="5760" w:hanging="360"/>
      </w:pPr>
      <w:rPr>
        <w:rFonts w:ascii="Arial Narrow" w:hAnsi="Arial Narrow" w:hint="default"/>
      </w:rPr>
    </w:lvl>
    <w:lvl w:ilvl="8" w:tplc="C0A653CA" w:tentative="1">
      <w:start w:val="1"/>
      <w:numFmt w:val="bullet"/>
      <w:lvlText w:val="•"/>
      <w:lvlJc w:val="left"/>
      <w:pPr>
        <w:tabs>
          <w:tab w:val="num" w:pos="6480"/>
        </w:tabs>
        <w:ind w:left="6480" w:hanging="360"/>
      </w:pPr>
      <w:rPr>
        <w:rFonts w:ascii="Arial Narrow" w:hAnsi="Arial Narrow" w:hint="default"/>
      </w:rPr>
    </w:lvl>
  </w:abstractNum>
  <w:abstractNum w:abstractNumId="31">
    <w:nsid w:val="6E38349F"/>
    <w:multiLevelType w:val="hybridMultilevel"/>
    <w:tmpl w:val="F1422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9D5119"/>
    <w:multiLevelType w:val="hybridMultilevel"/>
    <w:tmpl w:val="F81CE02E"/>
    <w:lvl w:ilvl="0" w:tplc="A396445C">
      <w:start w:val="1"/>
      <w:numFmt w:val="decimal"/>
      <w:lvlText w:val="%1."/>
      <w:lvlJc w:val="left"/>
      <w:pPr>
        <w:ind w:left="1008" w:hanging="100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FCD62F8"/>
    <w:multiLevelType w:val="multilevel"/>
    <w:tmpl w:val="45C4C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2A4F5B"/>
    <w:multiLevelType w:val="hybridMultilevel"/>
    <w:tmpl w:val="44AA905A"/>
    <w:lvl w:ilvl="0" w:tplc="0409000F">
      <w:start w:val="1"/>
      <w:numFmt w:val="decimal"/>
      <w:lvlText w:val="%1."/>
      <w:lvlJc w:val="left"/>
      <w:pPr>
        <w:ind w:left="1008" w:hanging="100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7FC4D09"/>
    <w:multiLevelType w:val="hybridMultilevel"/>
    <w:tmpl w:val="4D427336"/>
    <w:lvl w:ilvl="0" w:tplc="4482B524">
      <w:start w:val="1"/>
      <w:numFmt w:val="bullet"/>
      <w:lvlText w:val="•"/>
      <w:lvlJc w:val="left"/>
      <w:pPr>
        <w:tabs>
          <w:tab w:val="num" w:pos="720"/>
        </w:tabs>
        <w:ind w:left="720" w:hanging="360"/>
      </w:pPr>
      <w:rPr>
        <w:rFonts w:ascii="Arial Narrow" w:hAnsi="Arial Narrow" w:hint="default"/>
      </w:rPr>
    </w:lvl>
    <w:lvl w:ilvl="1" w:tplc="A1885A48">
      <w:start w:val="1"/>
      <w:numFmt w:val="bullet"/>
      <w:lvlText w:val="•"/>
      <w:lvlJc w:val="left"/>
      <w:pPr>
        <w:tabs>
          <w:tab w:val="num" w:pos="1440"/>
        </w:tabs>
        <w:ind w:left="1440" w:hanging="360"/>
      </w:pPr>
      <w:rPr>
        <w:rFonts w:ascii="Arial Narrow" w:hAnsi="Arial Narrow" w:hint="default"/>
      </w:rPr>
    </w:lvl>
    <w:lvl w:ilvl="2" w:tplc="092AD34C" w:tentative="1">
      <w:start w:val="1"/>
      <w:numFmt w:val="bullet"/>
      <w:lvlText w:val="•"/>
      <w:lvlJc w:val="left"/>
      <w:pPr>
        <w:tabs>
          <w:tab w:val="num" w:pos="2160"/>
        </w:tabs>
        <w:ind w:left="2160" w:hanging="360"/>
      </w:pPr>
      <w:rPr>
        <w:rFonts w:ascii="Arial Narrow" w:hAnsi="Arial Narrow" w:hint="default"/>
      </w:rPr>
    </w:lvl>
    <w:lvl w:ilvl="3" w:tplc="81E825DC" w:tentative="1">
      <w:start w:val="1"/>
      <w:numFmt w:val="bullet"/>
      <w:lvlText w:val="•"/>
      <w:lvlJc w:val="left"/>
      <w:pPr>
        <w:tabs>
          <w:tab w:val="num" w:pos="2880"/>
        </w:tabs>
        <w:ind w:left="2880" w:hanging="360"/>
      </w:pPr>
      <w:rPr>
        <w:rFonts w:ascii="Arial Narrow" w:hAnsi="Arial Narrow" w:hint="default"/>
      </w:rPr>
    </w:lvl>
    <w:lvl w:ilvl="4" w:tplc="D226B574" w:tentative="1">
      <w:start w:val="1"/>
      <w:numFmt w:val="bullet"/>
      <w:lvlText w:val="•"/>
      <w:lvlJc w:val="left"/>
      <w:pPr>
        <w:tabs>
          <w:tab w:val="num" w:pos="3600"/>
        </w:tabs>
        <w:ind w:left="3600" w:hanging="360"/>
      </w:pPr>
      <w:rPr>
        <w:rFonts w:ascii="Arial Narrow" w:hAnsi="Arial Narrow" w:hint="default"/>
      </w:rPr>
    </w:lvl>
    <w:lvl w:ilvl="5" w:tplc="9208A4F6" w:tentative="1">
      <w:start w:val="1"/>
      <w:numFmt w:val="bullet"/>
      <w:lvlText w:val="•"/>
      <w:lvlJc w:val="left"/>
      <w:pPr>
        <w:tabs>
          <w:tab w:val="num" w:pos="4320"/>
        </w:tabs>
        <w:ind w:left="4320" w:hanging="360"/>
      </w:pPr>
      <w:rPr>
        <w:rFonts w:ascii="Arial Narrow" w:hAnsi="Arial Narrow" w:hint="default"/>
      </w:rPr>
    </w:lvl>
    <w:lvl w:ilvl="6" w:tplc="F294B060" w:tentative="1">
      <w:start w:val="1"/>
      <w:numFmt w:val="bullet"/>
      <w:lvlText w:val="•"/>
      <w:lvlJc w:val="left"/>
      <w:pPr>
        <w:tabs>
          <w:tab w:val="num" w:pos="5040"/>
        </w:tabs>
        <w:ind w:left="5040" w:hanging="360"/>
      </w:pPr>
      <w:rPr>
        <w:rFonts w:ascii="Arial Narrow" w:hAnsi="Arial Narrow" w:hint="default"/>
      </w:rPr>
    </w:lvl>
    <w:lvl w:ilvl="7" w:tplc="E354C0B0" w:tentative="1">
      <w:start w:val="1"/>
      <w:numFmt w:val="bullet"/>
      <w:lvlText w:val="•"/>
      <w:lvlJc w:val="left"/>
      <w:pPr>
        <w:tabs>
          <w:tab w:val="num" w:pos="5760"/>
        </w:tabs>
        <w:ind w:left="5760" w:hanging="360"/>
      </w:pPr>
      <w:rPr>
        <w:rFonts w:ascii="Arial Narrow" w:hAnsi="Arial Narrow" w:hint="default"/>
      </w:rPr>
    </w:lvl>
    <w:lvl w:ilvl="8" w:tplc="9C1C83B4" w:tentative="1">
      <w:start w:val="1"/>
      <w:numFmt w:val="bullet"/>
      <w:lvlText w:val="•"/>
      <w:lvlJc w:val="left"/>
      <w:pPr>
        <w:tabs>
          <w:tab w:val="num" w:pos="6480"/>
        </w:tabs>
        <w:ind w:left="6480" w:hanging="360"/>
      </w:pPr>
      <w:rPr>
        <w:rFonts w:ascii="Arial Narrow" w:hAnsi="Arial Narrow" w:hint="default"/>
      </w:rPr>
    </w:lvl>
  </w:abstractNum>
  <w:abstractNum w:abstractNumId="36">
    <w:nsid w:val="7A8756E3"/>
    <w:multiLevelType w:val="hybridMultilevel"/>
    <w:tmpl w:val="D64A7962"/>
    <w:lvl w:ilvl="0" w:tplc="575266DE">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C9E0EC9"/>
    <w:multiLevelType w:val="hybridMultilevel"/>
    <w:tmpl w:val="B0425F52"/>
    <w:lvl w:ilvl="0" w:tplc="BD2A9090">
      <w:numFmt w:val="bullet"/>
      <w:lvlText w:val="-"/>
      <w:lvlJc w:val="left"/>
      <w:pPr>
        <w:ind w:left="1008" w:hanging="1008"/>
      </w:pPr>
      <w:rPr>
        <w:rFonts w:ascii="Times New Roman" w:eastAsia="Times New Roman" w:hAnsi="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DF731D6"/>
    <w:multiLevelType w:val="hybridMultilevel"/>
    <w:tmpl w:val="2868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
  </w:num>
  <w:num w:numId="4">
    <w:abstractNumId w:val="20"/>
  </w:num>
  <w:num w:numId="5">
    <w:abstractNumId w:val="1"/>
  </w:num>
  <w:num w:numId="6">
    <w:abstractNumId w:val="18"/>
  </w:num>
  <w:num w:numId="7">
    <w:abstractNumId w:val="32"/>
  </w:num>
  <w:num w:numId="8">
    <w:abstractNumId w:val="34"/>
  </w:num>
  <w:num w:numId="9">
    <w:abstractNumId w:val="10"/>
  </w:num>
  <w:num w:numId="10">
    <w:abstractNumId w:val="37"/>
  </w:num>
  <w:num w:numId="11">
    <w:abstractNumId w:val="11"/>
  </w:num>
  <w:num w:numId="12">
    <w:abstractNumId w:val="17"/>
  </w:num>
  <w:num w:numId="13">
    <w:abstractNumId w:val="38"/>
  </w:num>
  <w:num w:numId="14">
    <w:abstractNumId w:val="24"/>
  </w:num>
  <w:num w:numId="15">
    <w:abstractNumId w:val="16"/>
  </w:num>
  <w:num w:numId="16">
    <w:abstractNumId w:val="3"/>
  </w:num>
  <w:num w:numId="17">
    <w:abstractNumId w:val="7"/>
  </w:num>
  <w:num w:numId="18">
    <w:abstractNumId w:val="19"/>
  </w:num>
  <w:num w:numId="19">
    <w:abstractNumId w:val="25"/>
  </w:num>
  <w:num w:numId="20">
    <w:abstractNumId w:val="36"/>
  </w:num>
  <w:num w:numId="21">
    <w:abstractNumId w:val="33"/>
  </w:num>
  <w:num w:numId="22">
    <w:abstractNumId w:val="9"/>
  </w:num>
  <w:num w:numId="23">
    <w:abstractNumId w:val="13"/>
  </w:num>
  <w:num w:numId="24">
    <w:abstractNumId w:val="30"/>
  </w:num>
  <w:num w:numId="25">
    <w:abstractNumId w:val="35"/>
  </w:num>
  <w:num w:numId="26">
    <w:abstractNumId w:val="0"/>
  </w:num>
  <w:num w:numId="27">
    <w:abstractNumId w:val="27"/>
  </w:num>
  <w:num w:numId="28">
    <w:abstractNumId w:val="12"/>
  </w:num>
  <w:num w:numId="29">
    <w:abstractNumId w:val="6"/>
  </w:num>
  <w:num w:numId="30">
    <w:abstractNumId w:val="8"/>
  </w:num>
  <w:num w:numId="31">
    <w:abstractNumId w:val="14"/>
  </w:num>
  <w:num w:numId="32">
    <w:abstractNumId w:val="22"/>
  </w:num>
  <w:num w:numId="33">
    <w:abstractNumId w:val="15"/>
  </w:num>
  <w:num w:numId="34">
    <w:abstractNumId w:val="21"/>
  </w:num>
  <w:num w:numId="35">
    <w:abstractNumId w:val="23"/>
  </w:num>
  <w:num w:numId="36">
    <w:abstractNumId w:val="4"/>
  </w:num>
  <w:num w:numId="37">
    <w:abstractNumId w:val="31"/>
  </w:num>
  <w:num w:numId="38">
    <w:abstractNumId w:val="5"/>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hyphenationZone w:val="425"/>
  <w:characterSpacingControl w:val="doNotCompress"/>
  <w:footnotePr>
    <w:footnote w:id="-1"/>
    <w:footnote w:id="0"/>
  </w:footnotePr>
  <w:endnotePr>
    <w:endnote w:id="-1"/>
    <w:endnote w:id="0"/>
  </w:endnotePr>
  <w:compat/>
  <w:rsids>
    <w:rsidRoot w:val="0013608A"/>
    <w:rsid w:val="00002377"/>
    <w:rsid w:val="000101DB"/>
    <w:rsid w:val="0001132A"/>
    <w:rsid w:val="00012E40"/>
    <w:rsid w:val="000201F7"/>
    <w:rsid w:val="000222E9"/>
    <w:rsid w:val="00025D47"/>
    <w:rsid w:val="0003024C"/>
    <w:rsid w:val="00031C58"/>
    <w:rsid w:val="00033DA4"/>
    <w:rsid w:val="00037D65"/>
    <w:rsid w:val="000415A7"/>
    <w:rsid w:val="00052B7A"/>
    <w:rsid w:val="00053A93"/>
    <w:rsid w:val="000548B8"/>
    <w:rsid w:val="0005628A"/>
    <w:rsid w:val="0006183C"/>
    <w:rsid w:val="00062626"/>
    <w:rsid w:val="00063FB2"/>
    <w:rsid w:val="00070CA7"/>
    <w:rsid w:val="000721C0"/>
    <w:rsid w:val="0007650E"/>
    <w:rsid w:val="00076729"/>
    <w:rsid w:val="00080FF2"/>
    <w:rsid w:val="00081ADF"/>
    <w:rsid w:val="00084064"/>
    <w:rsid w:val="00084811"/>
    <w:rsid w:val="0009553C"/>
    <w:rsid w:val="000A0B88"/>
    <w:rsid w:val="000A3988"/>
    <w:rsid w:val="000A4BA7"/>
    <w:rsid w:val="000B0A09"/>
    <w:rsid w:val="000B1322"/>
    <w:rsid w:val="000B413B"/>
    <w:rsid w:val="000B4983"/>
    <w:rsid w:val="000B621E"/>
    <w:rsid w:val="000B7A80"/>
    <w:rsid w:val="000C126F"/>
    <w:rsid w:val="000C156F"/>
    <w:rsid w:val="000C3A8E"/>
    <w:rsid w:val="000C6F80"/>
    <w:rsid w:val="000D08F6"/>
    <w:rsid w:val="000D19DB"/>
    <w:rsid w:val="000D2607"/>
    <w:rsid w:val="000D3121"/>
    <w:rsid w:val="000D3704"/>
    <w:rsid w:val="000D658E"/>
    <w:rsid w:val="000D7032"/>
    <w:rsid w:val="000D70AB"/>
    <w:rsid w:val="000E4B82"/>
    <w:rsid w:val="000E4E17"/>
    <w:rsid w:val="000F312F"/>
    <w:rsid w:val="000F7DA2"/>
    <w:rsid w:val="00101079"/>
    <w:rsid w:val="00102190"/>
    <w:rsid w:val="00102822"/>
    <w:rsid w:val="001048BF"/>
    <w:rsid w:val="001055E7"/>
    <w:rsid w:val="001067F7"/>
    <w:rsid w:val="00107D4C"/>
    <w:rsid w:val="00113257"/>
    <w:rsid w:val="001144FB"/>
    <w:rsid w:val="00115469"/>
    <w:rsid w:val="00115B6F"/>
    <w:rsid w:val="00121CB7"/>
    <w:rsid w:val="001256BB"/>
    <w:rsid w:val="00126A1D"/>
    <w:rsid w:val="00132DFC"/>
    <w:rsid w:val="00132F79"/>
    <w:rsid w:val="001331F8"/>
    <w:rsid w:val="00134428"/>
    <w:rsid w:val="00134DD0"/>
    <w:rsid w:val="0013512F"/>
    <w:rsid w:val="0013608A"/>
    <w:rsid w:val="00136262"/>
    <w:rsid w:val="001368EB"/>
    <w:rsid w:val="00136B6F"/>
    <w:rsid w:val="001413C4"/>
    <w:rsid w:val="001422FD"/>
    <w:rsid w:val="00145037"/>
    <w:rsid w:val="001537DC"/>
    <w:rsid w:val="00154D42"/>
    <w:rsid w:val="00155114"/>
    <w:rsid w:val="0015552A"/>
    <w:rsid w:val="00160EF0"/>
    <w:rsid w:val="0016352F"/>
    <w:rsid w:val="001643BA"/>
    <w:rsid w:val="00167DA6"/>
    <w:rsid w:val="00172823"/>
    <w:rsid w:val="00175F87"/>
    <w:rsid w:val="00176978"/>
    <w:rsid w:val="00182F2D"/>
    <w:rsid w:val="00183974"/>
    <w:rsid w:val="001862D5"/>
    <w:rsid w:val="00190639"/>
    <w:rsid w:val="00190984"/>
    <w:rsid w:val="00194408"/>
    <w:rsid w:val="00194BA3"/>
    <w:rsid w:val="001972E2"/>
    <w:rsid w:val="00197AC4"/>
    <w:rsid w:val="001A0A03"/>
    <w:rsid w:val="001A23AD"/>
    <w:rsid w:val="001A56DE"/>
    <w:rsid w:val="001A6BD4"/>
    <w:rsid w:val="001B0B6C"/>
    <w:rsid w:val="001B3AF6"/>
    <w:rsid w:val="001B3DC8"/>
    <w:rsid w:val="001B46E6"/>
    <w:rsid w:val="001C1E58"/>
    <w:rsid w:val="001C545F"/>
    <w:rsid w:val="001D19B1"/>
    <w:rsid w:val="001D21E3"/>
    <w:rsid w:val="001D2442"/>
    <w:rsid w:val="001D2FC3"/>
    <w:rsid w:val="001D33FB"/>
    <w:rsid w:val="001D36AE"/>
    <w:rsid w:val="001E0BDF"/>
    <w:rsid w:val="001E284B"/>
    <w:rsid w:val="001E378D"/>
    <w:rsid w:val="001E40DC"/>
    <w:rsid w:val="001E418B"/>
    <w:rsid w:val="001E4577"/>
    <w:rsid w:val="001E61E7"/>
    <w:rsid w:val="001E7220"/>
    <w:rsid w:val="001F039B"/>
    <w:rsid w:val="001F0A61"/>
    <w:rsid w:val="001F3804"/>
    <w:rsid w:val="001F6A14"/>
    <w:rsid w:val="002036A9"/>
    <w:rsid w:val="00205108"/>
    <w:rsid w:val="002078AE"/>
    <w:rsid w:val="00210B05"/>
    <w:rsid w:val="0021293A"/>
    <w:rsid w:val="00214A50"/>
    <w:rsid w:val="002174F7"/>
    <w:rsid w:val="002217CB"/>
    <w:rsid w:val="00223FB5"/>
    <w:rsid w:val="00233339"/>
    <w:rsid w:val="0023681F"/>
    <w:rsid w:val="0024152E"/>
    <w:rsid w:val="00242D6A"/>
    <w:rsid w:val="00246AA1"/>
    <w:rsid w:val="0025152D"/>
    <w:rsid w:val="00257C95"/>
    <w:rsid w:val="00257CFA"/>
    <w:rsid w:val="00260740"/>
    <w:rsid w:val="00262919"/>
    <w:rsid w:val="00263C06"/>
    <w:rsid w:val="0026621E"/>
    <w:rsid w:val="00266739"/>
    <w:rsid w:val="00267956"/>
    <w:rsid w:val="00271571"/>
    <w:rsid w:val="00275432"/>
    <w:rsid w:val="00275853"/>
    <w:rsid w:val="00282774"/>
    <w:rsid w:val="002844FC"/>
    <w:rsid w:val="0028788E"/>
    <w:rsid w:val="00287C1C"/>
    <w:rsid w:val="00292291"/>
    <w:rsid w:val="00292DC3"/>
    <w:rsid w:val="00293318"/>
    <w:rsid w:val="002A00D7"/>
    <w:rsid w:val="002A0204"/>
    <w:rsid w:val="002A2F26"/>
    <w:rsid w:val="002A44E9"/>
    <w:rsid w:val="002A5BE2"/>
    <w:rsid w:val="002A5E6A"/>
    <w:rsid w:val="002A7F6C"/>
    <w:rsid w:val="002B07FF"/>
    <w:rsid w:val="002B2D16"/>
    <w:rsid w:val="002B4AEC"/>
    <w:rsid w:val="002B699D"/>
    <w:rsid w:val="002C378B"/>
    <w:rsid w:val="002C4571"/>
    <w:rsid w:val="002C47C1"/>
    <w:rsid w:val="002C4E24"/>
    <w:rsid w:val="002C5AB3"/>
    <w:rsid w:val="002D4CAE"/>
    <w:rsid w:val="002D768B"/>
    <w:rsid w:val="002E4895"/>
    <w:rsid w:val="002E5F92"/>
    <w:rsid w:val="002E7EE3"/>
    <w:rsid w:val="002F15CB"/>
    <w:rsid w:val="002F5DF9"/>
    <w:rsid w:val="002F79BF"/>
    <w:rsid w:val="00300D17"/>
    <w:rsid w:val="00301BD0"/>
    <w:rsid w:val="003026D1"/>
    <w:rsid w:val="00304C22"/>
    <w:rsid w:val="00314E3E"/>
    <w:rsid w:val="003165F8"/>
    <w:rsid w:val="00317783"/>
    <w:rsid w:val="003213CF"/>
    <w:rsid w:val="003223EC"/>
    <w:rsid w:val="0032328C"/>
    <w:rsid w:val="00325CF7"/>
    <w:rsid w:val="003267CE"/>
    <w:rsid w:val="003314D8"/>
    <w:rsid w:val="0033389D"/>
    <w:rsid w:val="00340018"/>
    <w:rsid w:val="00341DB9"/>
    <w:rsid w:val="00342383"/>
    <w:rsid w:val="003432CD"/>
    <w:rsid w:val="003453D1"/>
    <w:rsid w:val="00345645"/>
    <w:rsid w:val="00346304"/>
    <w:rsid w:val="00347D92"/>
    <w:rsid w:val="003504F1"/>
    <w:rsid w:val="003512FB"/>
    <w:rsid w:val="00352A43"/>
    <w:rsid w:val="00352F8F"/>
    <w:rsid w:val="00354038"/>
    <w:rsid w:val="00355CF6"/>
    <w:rsid w:val="00355E9B"/>
    <w:rsid w:val="00361B70"/>
    <w:rsid w:val="00362C62"/>
    <w:rsid w:val="003630DA"/>
    <w:rsid w:val="0036343D"/>
    <w:rsid w:val="00363CEA"/>
    <w:rsid w:val="00364597"/>
    <w:rsid w:val="00364A22"/>
    <w:rsid w:val="0037104F"/>
    <w:rsid w:val="00371770"/>
    <w:rsid w:val="00371EA7"/>
    <w:rsid w:val="00383081"/>
    <w:rsid w:val="0038338B"/>
    <w:rsid w:val="0038627B"/>
    <w:rsid w:val="003863F8"/>
    <w:rsid w:val="00386BE6"/>
    <w:rsid w:val="003876BB"/>
    <w:rsid w:val="0039274F"/>
    <w:rsid w:val="00393364"/>
    <w:rsid w:val="00394692"/>
    <w:rsid w:val="00396970"/>
    <w:rsid w:val="00396E58"/>
    <w:rsid w:val="003A2255"/>
    <w:rsid w:val="003A2ED6"/>
    <w:rsid w:val="003A34B8"/>
    <w:rsid w:val="003A5235"/>
    <w:rsid w:val="003B2329"/>
    <w:rsid w:val="003B33F7"/>
    <w:rsid w:val="003B56D3"/>
    <w:rsid w:val="003B7481"/>
    <w:rsid w:val="003C1527"/>
    <w:rsid w:val="003C2F56"/>
    <w:rsid w:val="003C385E"/>
    <w:rsid w:val="003C6692"/>
    <w:rsid w:val="003C78A6"/>
    <w:rsid w:val="003D309E"/>
    <w:rsid w:val="003D44C3"/>
    <w:rsid w:val="003D5AC4"/>
    <w:rsid w:val="003E5246"/>
    <w:rsid w:val="003F1E05"/>
    <w:rsid w:val="003F2F92"/>
    <w:rsid w:val="003F31B4"/>
    <w:rsid w:val="003F465A"/>
    <w:rsid w:val="003F4975"/>
    <w:rsid w:val="003F6606"/>
    <w:rsid w:val="00401DC2"/>
    <w:rsid w:val="00403149"/>
    <w:rsid w:val="00403356"/>
    <w:rsid w:val="00404DFD"/>
    <w:rsid w:val="00406469"/>
    <w:rsid w:val="00414019"/>
    <w:rsid w:val="00414ED2"/>
    <w:rsid w:val="00416D05"/>
    <w:rsid w:val="00423726"/>
    <w:rsid w:val="004252CE"/>
    <w:rsid w:val="00427514"/>
    <w:rsid w:val="00430A34"/>
    <w:rsid w:val="00431394"/>
    <w:rsid w:val="00432FF7"/>
    <w:rsid w:val="004403F0"/>
    <w:rsid w:val="00440FBB"/>
    <w:rsid w:val="0044332B"/>
    <w:rsid w:val="0044382C"/>
    <w:rsid w:val="00444B34"/>
    <w:rsid w:val="00444FC7"/>
    <w:rsid w:val="00447DAC"/>
    <w:rsid w:val="00447E13"/>
    <w:rsid w:val="00450C2B"/>
    <w:rsid w:val="00450DE6"/>
    <w:rsid w:val="00453C3F"/>
    <w:rsid w:val="00454B4E"/>
    <w:rsid w:val="00455140"/>
    <w:rsid w:val="00456B89"/>
    <w:rsid w:val="00461A5A"/>
    <w:rsid w:val="004634B4"/>
    <w:rsid w:val="00463C70"/>
    <w:rsid w:val="004649B1"/>
    <w:rsid w:val="00465B2C"/>
    <w:rsid w:val="00466345"/>
    <w:rsid w:val="00467167"/>
    <w:rsid w:val="00470B21"/>
    <w:rsid w:val="00470DB6"/>
    <w:rsid w:val="00472224"/>
    <w:rsid w:val="004745F6"/>
    <w:rsid w:val="004751D8"/>
    <w:rsid w:val="004752A4"/>
    <w:rsid w:val="004752EA"/>
    <w:rsid w:val="00480CC1"/>
    <w:rsid w:val="00480EEE"/>
    <w:rsid w:val="00486088"/>
    <w:rsid w:val="00490D6D"/>
    <w:rsid w:val="00494D6B"/>
    <w:rsid w:val="00497C82"/>
    <w:rsid w:val="004A2996"/>
    <w:rsid w:val="004A356B"/>
    <w:rsid w:val="004A4349"/>
    <w:rsid w:val="004A5BEA"/>
    <w:rsid w:val="004B1016"/>
    <w:rsid w:val="004B20DB"/>
    <w:rsid w:val="004B7C33"/>
    <w:rsid w:val="004B7E13"/>
    <w:rsid w:val="004C22C1"/>
    <w:rsid w:val="004C28B7"/>
    <w:rsid w:val="004C28DE"/>
    <w:rsid w:val="004C4F5E"/>
    <w:rsid w:val="004D0223"/>
    <w:rsid w:val="004D1D7E"/>
    <w:rsid w:val="004D3FFE"/>
    <w:rsid w:val="004D73D5"/>
    <w:rsid w:val="004E14F2"/>
    <w:rsid w:val="004E3706"/>
    <w:rsid w:val="004E410C"/>
    <w:rsid w:val="004E460C"/>
    <w:rsid w:val="004E5018"/>
    <w:rsid w:val="004E5CCD"/>
    <w:rsid w:val="004F4ED1"/>
    <w:rsid w:val="004F61B5"/>
    <w:rsid w:val="00501AAA"/>
    <w:rsid w:val="005076B3"/>
    <w:rsid w:val="00517FCE"/>
    <w:rsid w:val="005210B8"/>
    <w:rsid w:val="00521E26"/>
    <w:rsid w:val="0052205A"/>
    <w:rsid w:val="005228DD"/>
    <w:rsid w:val="005248EF"/>
    <w:rsid w:val="005315B8"/>
    <w:rsid w:val="00531B0B"/>
    <w:rsid w:val="00532944"/>
    <w:rsid w:val="005374B2"/>
    <w:rsid w:val="00540840"/>
    <w:rsid w:val="00543CA2"/>
    <w:rsid w:val="00552E23"/>
    <w:rsid w:val="00557872"/>
    <w:rsid w:val="00557F8B"/>
    <w:rsid w:val="005626B2"/>
    <w:rsid w:val="005636DA"/>
    <w:rsid w:val="005716ED"/>
    <w:rsid w:val="00571DBD"/>
    <w:rsid w:val="00572766"/>
    <w:rsid w:val="00583751"/>
    <w:rsid w:val="005878F1"/>
    <w:rsid w:val="00592F23"/>
    <w:rsid w:val="00595621"/>
    <w:rsid w:val="005970B4"/>
    <w:rsid w:val="00597ACF"/>
    <w:rsid w:val="005A2475"/>
    <w:rsid w:val="005A4AAC"/>
    <w:rsid w:val="005B0F2D"/>
    <w:rsid w:val="005B1E1E"/>
    <w:rsid w:val="005B3BC2"/>
    <w:rsid w:val="005B48CC"/>
    <w:rsid w:val="005B518D"/>
    <w:rsid w:val="005B5699"/>
    <w:rsid w:val="005B6752"/>
    <w:rsid w:val="005B7792"/>
    <w:rsid w:val="005C0B33"/>
    <w:rsid w:val="005C2DC8"/>
    <w:rsid w:val="005C3A4B"/>
    <w:rsid w:val="005C5C66"/>
    <w:rsid w:val="005D02A9"/>
    <w:rsid w:val="005D1E03"/>
    <w:rsid w:val="005D35D0"/>
    <w:rsid w:val="005D3A0E"/>
    <w:rsid w:val="005D487B"/>
    <w:rsid w:val="005E0879"/>
    <w:rsid w:val="005E1515"/>
    <w:rsid w:val="005E25BE"/>
    <w:rsid w:val="005E2679"/>
    <w:rsid w:val="005E5842"/>
    <w:rsid w:val="005E6571"/>
    <w:rsid w:val="005E6B06"/>
    <w:rsid w:val="005E7864"/>
    <w:rsid w:val="005E7DB3"/>
    <w:rsid w:val="005F0622"/>
    <w:rsid w:val="005F6409"/>
    <w:rsid w:val="005F77ED"/>
    <w:rsid w:val="00600308"/>
    <w:rsid w:val="00601F40"/>
    <w:rsid w:val="006025A6"/>
    <w:rsid w:val="006048CE"/>
    <w:rsid w:val="00604B3F"/>
    <w:rsid w:val="00604B8A"/>
    <w:rsid w:val="0060651F"/>
    <w:rsid w:val="00611CA5"/>
    <w:rsid w:val="006168F0"/>
    <w:rsid w:val="00616ADB"/>
    <w:rsid w:val="00620458"/>
    <w:rsid w:val="0062545F"/>
    <w:rsid w:val="00625821"/>
    <w:rsid w:val="00625D41"/>
    <w:rsid w:val="00626035"/>
    <w:rsid w:val="0063064B"/>
    <w:rsid w:val="00635092"/>
    <w:rsid w:val="0063613F"/>
    <w:rsid w:val="00636B90"/>
    <w:rsid w:val="006370F1"/>
    <w:rsid w:val="00641BBF"/>
    <w:rsid w:val="00643C5F"/>
    <w:rsid w:val="00643FEB"/>
    <w:rsid w:val="0064632A"/>
    <w:rsid w:val="006563EC"/>
    <w:rsid w:val="00657A94"/>
    <w:rsid w:val="00660D4D"/>
    <w:rsid w:val="0066165F"/>
    <w:rsid w:val="006654ED"/>
    <w:rsid w:val="006656B2"/>
    <w:rsid w:val="0067312C"/>
    <w:rsid w:val="0067455E"/>
    <w:rsid w:val="0067500B"/>
    <w:rsid w:val="00680024"/>
    <w:rsid w:val="00681FF1"/>
    <w:rsid w:val="00685D70"/>
    <w:rsid w:val="006864A7"/>
    <w:rsid w:val="00686EC4"/>
    <w:rsid w:val="00687C1C"/>
    <w:rsid w:val="0069186C"/>
    <w:rsid w:val="00694EF2"/>
    <w:rsid w:val="0069594B"/>
    <w:rsid w:val="006A62C1"/>
    <w:rsid w:val="006A68D7"/>
    <w:rsid w:val="006B0262"/>
    <w:rsid w:val="006B34BE"/>
    <w:rsid w:val="006B65DC"/>
    <w:rsid w:val="006B7688"/>
    <w:rsid w:val="006B7CC5"/>
    <w:rsid w:val="006C24A7"/>
    <w:rsid w:val="006C4F19"/>
    <w:rsid w:val="006C5F1D"/>
    <w:rsid w:val="006C788F"/>
    <w:rsid w:val="006C7A39"/>
    <w:rsid w:val="006D0444"/>
    <w:rsid w:val="006D41AE"/>
    <w:rsid w:val="006D4A16"/>
    <w:rsid w:val="006D78D0"/>
    <w:rsid w:val="006E4689"/>
    <w:rsid w:val="006E693A"/>
    <w:rsid w:val="006E778F"/>
    <w:rsid w:val="006E7F20"/>
    <w:rsid w:val="006F1DBB"/>
    <w:rsid w:val="006F204A"/>
    <w:rsid w:val="006F45A4"/>
    <w:rsid w:val="006F7DF6"/>
    <w:rsid w:val="00700049"/>
    <w:rsid w:val="00701F59"/>
    <w:rsid w:val="007031A7"/>
    <w:rsid w:val="00706875"/>
    <w:rsid w:val="00706910"/>
    <w:rsid w:val="0070789D"/>
    <w:rsid w:val="00710A43"/>
    <w:rsid w:val="0071631E"/>
    <w:rsid w:val="0071721D"/>
    <w:rsid w:val="0072034C"/>
    <w:rsid w:val="00720A7A"/>
    <w:rsid w:val="00721E70"/>
    <w:rsid w:val="00725962"/>
    <w:rsid w:val="0072735E"/>
    <w:rsid w:val="007314AA"/>
    <w:rsid w:val="00734B5A"/>
    <w:rsid w:val="00734E6B"/>
    <w:rsid w:val="007411FD"/>
    <w:rsid w:val="00742053"/>
    <w:rsid w:val="007442B3"/>
    <w:rsid w:val="00751A3C"/>
    <w:rsid w:val="00752BD8"/>
    <w:rsid w:val="007542B1"/>
    <w:rsid w:val="00754654"/>
    <w:rsid w:val="00755101"/>
    <w:rsid w:val="00761A82"/>
    <w:rsid w:val="00761E07"/>
    <w:rsid w:val="00762942"/>
    <w:rsid w:val="0077219B"/>
    <w:rsid w:val="0078629A"/>
    <w:rsid w:val="0078683D"/>
    <w:rsid w:val="007939E2"/>
    <w:rsid w:val="007945E3"/>
    <w:rsid w:val="00795B5E"/>
    <w:rsid w:val="00797302"/>
    <w:rsid w:val="007A2039"/>
    <w:rsid w:val="007A23FC"/>
    <w:rsid w:val="007A4041"/>
    <w:rsid w:val="007A536F"/>
    <w:rsid w:val="007A58C9"/>
    <w:rsid w:val="007A5C47"/>
    <w:rsid w:val="007A6687"/>
    <w:rsid w:val="007A6737"/>
    <w:rsid w:val="007A7027"/>
    <w:rsid w:val="007A7F4E"/>
    <w:rsid w:val="007B0188"/>
    <w:rsid w:val="007B5209"/>
    <w:rsid w:val="007B5DF1"/>
    <w:rsid w:val="007C406F"/>
    <w:rsid w:val="007C53EB"/>
    <w:rsid w:val="007D057B"/>
    <w:rsid w:val="007D1B56"/>
    <w:rsid w:val="007D5079"/>
    <w:rsid w:val="007D668F"/>
    <w:rsid w:val="007E0A8A"/>
    <w:rsid w:val="007E18FB"/>
    <w:rsid w:val="007E3602"/>
    <w:rsid w:val="007E7FE2"/>
    <w:rsid w:val="007F2833"/>
    <w:rsid w:val="007F32F2"/>
    <w:rsid w:val="007F3EF9"/>
    <w:rsid w:val="007F426B"/>
    <w:rsid w:val="007F5986"/>
    <w:rsid w:val="007F6E85"/>
    <w:rsid w:val="007F72A6"/>
    <w:rsid w:val="007F758D"/>
    <w:rsid w:val="00802A7F"/>
    <w:rsid w:val="00805523"/>
    <w:rsid w:val="008063A1"/>
    <w:rsid w:val="00806BEB"/>
    <w:rsid w:val="00810A20"/>
    <w:rsid w:val="008120D5"/>
    <w:rsid w:val="00814D79"/>
    <w:rsid w:val="00815432"/>
    <w:rsid w:val="0081782F"/>
    <w:rsid w:val="0083177B"/>
    <w:rsid w:val="008404C3"/>
    <w:rsid w:val="008425C6"/>
    <w:rsid w:val="00843BBF"/>
    <w:rsid w:val="00846590"/>
    <w:rsid w:val="00856762"/>
    <w:rsid w:val="0086248A"/>
    <w:rsid w:val="0086274E"/>
    <w:rsid w:val="0086326D"/>
    <w:rsid w:val="008659BA"/>
    <w:rsid w:val="00867B0F"/>
    <w:rsid w:val="00872F34"/>
    <w:rsid w:val="008757FD"/>
    <w:rsid w:val="00876DC4"/>
    <w:rsid w:val="00880277"/>
    <w:rsid w:val="00882C07"/>
    <w:rsid w:val="0088637E"/>
    <w:rsid w:val="00887F7F"/>
    <w:rsid w:val="00890C4C"/>
    <w:rsid w:val="00891346"/>
    <w:rsid w:val="008919D3"/>
    <w:rsid w:val="0089577D"/>
    <w:rsid w:val="0089718D"/>
    <w:rsid w:val="008A0FEF"/>
    <w:rsid w:val="008A32B8"/>
    <w:rsid w:val="008A436B"/>
    <w:rsid w:val="008A6678"/>
    <w:rsid w:val="008B33BC"/>
    <w:rsid w:val="008B59A4"/>
    <w:rsid w:val="008B74FF"/>
    <w:rsid w:val="008C0E64"/>
    <w:rsid w:val="008C20E4"/>
    <w:rsid w:val="008D0422"/>
    <w:rsid w:val="008D048B"/>
    <w:rsid w:val="008D19C3"/>
    <w:rsid w:val="008D49AF"/>
    <w:rsid w:val="008D6A87"/>
    <w:rsid w:val="008E0D46"/>
    <w:rsid w:val="008E183D"/>
    <w:rsid w:val="008E3F97"/>
    <w:rsid w:val="008E3FBC"/>
    <w:rsid w:val="008E4428"/>
    <w:rsid w:val="008E7B1A"/>
    <w:rsid w:val="008F05D7"/>
    <w:rsid w:val="008F0C9E"/>
    <w:rsid w:val="008F1084"/>
    <w:rsid w:val="008F2F36"/>
    <w:rsid w:val="008F5999"/>
    <w:rsid w:val="00901A7D"/>
    <w:rsid w:val="00903987"/>
    <w:rsid w:val="00905A42"/>
    <w:rsid w:val="009067B0"/>
    <w:rsid w:val="00910421"/>
    <w:rsid w:val="009106DF"/>
    <w:rsid w:val="00912651"/>
    <w:rsid w:val="00914A35"/>
    <w:rsid w:val="009162BA"/>
    <w:rsid w:val="0091655E"/>
    <w:rsid w:val="00921873"/>
    <w:rsid w:val="00926D99"/>
    <w:rsid w:val="00927B60"/>
    <w:rsid w:val="00935875"/>
    <w:rsid w:val="009360DD"/>
    <w:rsid w:val="00940E98"/>
    <w:rsid w:val="00942D4A"/>
    <w:rsid w:val="00943B18"/>
    <w:rsid w:val="009525A7"/>
    <w:rsid w:val="009525E6"/>
    <w:rsid w:val="009540F7"/>
    <w:rsid w:val="00955CE9"/>
    <w:rsid w:val="00963BB5"/>
    <w:rsid w:val="0097144A"/>
    <w:rsid w:val="009716EE"/>
    <w:rsid w:val="00977A33"/>
    <w:rsid w:val="00983A7C"/>
    <w:rsid w:val="009855AA"/>
    <w:rsid w:val="009858E6"/>
    <w:rsid w:val="00992117"/>
    <w:rsid w:val="00995389"/>
    <w:rsid w:val="00995E0C"/>
    <w:rsid w:val="00996D45"/>
    <w:rsid w:val="0099710C"/>
    <w:rsid w:val="00997ED6"/>
    <w:rsid w:val="009A083D"/>
    <w:rsid w:val="009A14A4"/>
    <w:rsid w:val="009A2C4E"/>
    <w:rsid w:val="009A6269"/>
    <w:rsid w:val="009A7440"/>
    <w:rsid w:val="009B21CD"/>
    <w:rsid w:val="009B3CAA"/>
    <w:rsid w:val="009B4CA4"/>
    <w:rsid w:val="009C01FA"/>
    <w:rsid w:val="009C206E"/>
    <w:rsid w:val="009C26EF"/>
    <w:rsid w:val="009D0CEE"/>
    <w:rsid w:val="009D246A"/>
    <w:rsid w:val="009D6A1E"/>
    <w:rsid w:val="009D6BB3"/>
    <w:rsid w:val="009E112E"/>
    <w:rsid w:val="009E59B1"/>
    <w:rsid w:val="009E5AFD"/>
    <w:rsid w:val="009E6FEB"/>
    <w:rsid w:val="009F0371"/>
    <w:rsid w:val="009F10C5"/>
    <w:rsid w:val="009F42F1"/>
    <w:rsid w:val="009F450D"/>
    <w:rsid w:val="009F77E3"/>
    <w:rsid w:val="00A00081"/>
    <w:rsid w:val="00A00E9A"/>
    <w:rsid w:val="00A0491B"/>
    <w:rsid w:val="00A049AE"/>
    <w:rsid w:val="00A066B6"/>
    <w:rsid w:val="00A07A10"/>
    <w:rsid w:val="00A15A78"/>
    <w:rsid w:val="00A15E09"/>
    <w:rsid w:val="00A15FD3"/>
    <w:rsid w:val="00A169AB"/>
    <w:rsid w:val="00A174A8"/>
    <w:rsid w:val="00A23210"/>
    <w:rsid w:val="00A23E47"/>
    <w:rsid w:val="00A247E0"/>
    <w:rsid w:val="00A24C12"/>
    <w:rsid w:val="00A273A6"/>
    <w:rsid w:val="00A32DEC"/>
    <w:rsid w:val="00A372D5"/>
    <w:rsid w:val="00A375C2"/>
    <w:rsid w:val="00A4048E"/>
    <w:rsid w:val="00A41D77"/>
    <w:rsid w:val="00A4309A"/>
    <w:rsid w:val="00A45088"/>
    <w:rsid w:val="00A46AF8"/>
    <w:rsid w:val="00A51831"/>
    <w:rsid w:val="00A55061"/>
    <w:rsid w:val="00A56E32"/>
    <w:rsid w:val="00A629A7"/>
    <w:rsid w:val="00A64B22"/>
    <w:rsid w:val="00A67AF6"/>
    <w:rsid w:val="00A70B8F"/>
    <w:rsid w:val="00A70E1A"/>
    <w:rsid w:val="00A722A3"/>
    <w:rsid w:val="00A72FCC"/>
    <w:rsid w:val="00A75A68"/>
    <w:rsid w:val="00A76D2E"/>
    <w:rsid w:val="00A81289"/>
    <w:rsid w:val="00A81B9C"/>
    <w:rsid w:val="00A85D33"/>
    <w:rsid w:val="00A862FC"/>
    <w:rsid w:val="00A90DEE"/>
    <w:rsid w:val="00AA6D44"/>
    <w:rsid w:val="00AA6D54"/>
    <w:rsid w:val="00AB049A"/>
    <w:rsid w:val="00AB2076"/>
    <w:rsid w:val="00AB29CA"/>
    <w:rsid w:val="00AB5A00"/>
    <w:rsid w:val="00AC29C3"/>
    <w:rsid w:val="00AC40EC"/>
    <w:rsid w:val="00AC46DD"/>
    <w:rsid w:val="00AD0EFF"/>
    <w:rsid w:val="00AD1E9F"/>
    <w:rsid w:val="00AD479A"/>
    <w:rsid w:val="00AE034E"/>
    <w:rsid w:val="00AE121A"/>
    <w:rsid w:val="00AF3EE5"/>
    <w:rsid w:val="00AF7099"/>
    <w:rsid w:val="00B00DF3"/>
    <w:rsid w:val="00B00E97"/>
    <w:rsid w:val="00B0502D"/>
    <w:rsid w:val="00B11880"/>
    <w:rsid w:val="00B11F73"/>
    <w:rsid w:val="00B128E7"/>
    <w:rsid w:val="00B12FAD"/>
    <w:rsid w:val="00B153B0"/>
    <w:rsid w:val="00B23E7E"/>
    <w:rsid w:val="00B246EF"/>
    <w:rsid w:val="00B248DB"/>
    <w:rsid w:val="00B32063"/>
    <w:rsid w:val="00B333E6"/>
    <w:rsid w:val="00B35AEF"/>
    <w:rsid w:val="00B36A47"/>
    <w:rsid w:val="00B43CE7"/>
    <w:rsid w:val="00B44071"/>
    <w:rsid w:val="00B44B6B"/>
    <w:rsid w:val="00B51A11"/>
    <w:rsid w:val="00B6215E"/>
    <w:rsid w:val="00B648DA"/>
    <w:rsid w:val="00B67721"/>
    <w:rsid w:val="00B7192A"/>
    <w:rsid w:val="00B804F4"/>
    <w:rsid w:val="00B81BD6"/>
    <w:rsid w:val="00B829B0"/>
    <w:rsid w:val="00B84AD9"/>
    <w:rsid w:val="00B8787A"/>
    <w:rsid w:val="00B90228"/>
    <w:rsid w:val="00B908BD"/>
    <w:rsid w:val="00B93D64"/>
    <w:rsid w:val="00B97253"/>
    <w:rsid w:val="00BA6A92"/>
    <w:rsid w:val="00BA7441"/>
    <w:rsid w:val="00BB082F"/>
    <w:rsid w:val="00BB1F7C"/>
    <w:rsid w:val="00BB3796"/>
    <w:rsid w:val="00BB434E"/>
    <w:rsid w:val="00BB5305"/>
    <w:rsid w:val="00BB7120"/>
    <w:rsid w:val="00BC1BA1"/>
    <w:rsid w:val="00BC3364"/>
    <w:rsid w:val="00BD2B28"/>
    <w:rsid w:val="00BD2C19"/>
    <w:rsid w:val="00BD31E1"/>
    <w:rsid w:val="00BD5351"/>
    <w:rsid w:val="00BD7634"/>
    <w:rsid w:val="00BE101E"/>
    <w:rsid w:val="00BE49DD"/>
    <w:rsid w:val="00BE7E5D"/>
    <w:rsid w:val="00BE7F1E"/>
    <w:rsid w:val="00BF1FD7"/>
    <w:rsid w:val="00BF29D7"/>
    <w:rsid w:val="00BF2B03"/>
    <w:rsid w:val="00BF3250"/>
    <w:rsid w:val="00BF671E"/>
    <w:rsid w:val="00C02AD7"/>
    <w:rsid w:val="00C05102"/>
    <w:rsid w:val="00C06801"/>
    <w:rsid w:val="00C15529"/>
    <w:rsid w:val="00C157D2"/>
    <w:rsid w:val="00C17749"/>
    <w:rsid w:val="00C25EEA"/>
    <w:rsid w:val="00C31CAE"/>
    <w:rsid w:val="00C327F6"/>
    <w:rsid w:val="00C33883"/>
    <w:rsid w:val="00C416ED"/>
    <w:rsid w:val="00C4521D"/>
    <w:rsid w:val="00C46BAF"/>
    <w:rsid w:val="00C47D66"/>
    <w:rsid w:val="00C5063C"/>
    <w:rsid w:val="00C52CE1"/>
    <w:rsid w:val="00C560D5"/>
    <w:rsid w:val="00C576E1"/>
    <w:rsid w:val="00C6033C"/>
    <w:rsid w:val="00C60DB9"/>
    <w:rsid w:val="00C61604"/>
    <w:rsid w:val="00C64AC0"/>
    <w:rsid w:val="00C73A28"/>
    <w:rsid w:val="00C73CBE"/>
    <w:rsid w:val="00C76A5B"/>
    <w:rsid w:val="00C80DDA"/>
    <w:rsid w:val="00C92460"/>
    <w:rsid w:val="00C9338F"/>
    <w:rsid w:val="00C9476A"/>
    <w:rsid w:val="00C949F5"/>
    <w:rsid w:val="00C96937"/>
    <w:rsid w:val="00CA3D09"/>
    <w:rsid w:val="00CA3F11"/>
    <w:rsid w:val="00CA404C"/>
    <w:rsid w:val="00CA7A7A"/>
    <w:rsid w:val="00CB0600"/>
    <w:rsid w:val="00CB4F3A"/>
    <w:rsid w:val="00CB573C"/>
    <w:rsid w:val="00CB5874"/>
    <w:rsid w:val="00CB63D3"/>
    <w:rsid w:val="00CB7B92"/>
    <w:rsid w:val="00CC1454"/>
    <w:rsid w:val="00CC6741"/>
    <w:rsid w:val="00CC6B23"/>
    <w:rsid w:val="00CC73AB"/>
    <w:rsid w:val="00CD276B"/>
    <w:rsid w:val="00CD2859"/>
    <w:rsid w:val="00CD4AB5"/>
    <w:rsid w:val="00CD6BD0"/>
    <w:rsid w:val="00CD6D4E"/>
    <w:rsid w:val="00CD7740"/>
    <w:rsid w:val="00CD7ACA"/>
    <w:rsid w:val="00CD7B07"/>
    <w:rsid w:val="00CE1771"/>
    <w:rsid w:val="00CE4C90"/>
    <w:rsid w:val="00CF106A"/>
    <w:rsid w:val="00CF668F"/>
    <w:rsid w:val="00D00194"/>
    <w:rsid w:val="00D02EA7"/>
    <w:rsid w:val="00D101C7"/>
    <w:rsid w:val="00D134DF"/>
    <w:rsid w:val="00D136EA"/>
    <w:rsid w:val="00D15B8C"/>
    <w:rsid w:val="00D15D4D"/>
    <w:rsid w:val="00D27E9D"/>
    <w:rsid w:val="00D34CF7"/>
    <w:rsid w:val="00D3721C"/>
    <w:rsid w:val="00D41094"/>
    <w:rsid w:val="00D41492"/>
    <w:rsid w:val="00D447DD"/>
    <w:rsid w:val="00D45D86"/>
    <w:rsid w:val="00D473B7"/>
    <w:rsid w:val="00D552FB"/>
    <w:rsid w:val="00D55DBB"/>
    <w:rsid w:val="00D57163"/>
    <w:rsid w:val="00D6248C"/>
    <w:rsid w:val="00D66F85"/>
    <w:rsid w:val="00D67CD2"/>
    <w:rsid w:val="00D72373"/>
    <w:rsid w:val="00D75BCF"/>
    <w:rsid w:val="00D75F4F"/>
    <w:rsid w:val="00D772CF"/>
    <w:rsid w:val="00D804BB"/>
    <w:rsid w:val="00D821A4"/>
    <w:rsid w:val="00D908E8"/>
    <w:rsid w:val="00D90DE7"/>
    <w:rsid w:val="00D9160C"/>
    <w:rsid w:val="00D96478"/>
    <w:rsid w:val="00D97FA6"/>
    <w:rsid w:val="00DA1996"/>
    <w:rsid w:val="00DA5CAE"/>
    <w:rsid w:val="00DA6B2D"/>
    <w:rsid w:val="00DA7A04"/>
    <w:rsid w:val="00DB1A25"/>
    <w:rsid w:val="00DB1F0C"/>
    <w:rsid w:val="00DB2FF3"/>
    <w:rsid w:val="00DB3EE1"/>
    <w:rsid w:val="00DB4FDB"/>
    <w:rsid w:val="00DB7000"/>
    <w:rsid w:val="00DC0949"/>
    <w:rsid w:val="00DC0EAD"/>
    <w:rsid w:val="00DC2467"/>
    <w:rsid w:val="00DC58F3"/>
    <w:rsid w:val="00DD238D"/>
    <w:rsid w:val="00DD29A7"/>
    <w:rsid w:val="00DD3185"/>
    <w:rsid w:val="00DD6D69"/>
    <w:rsid w:val="00DD7489"/>
    <w:rsid w:val="00DE51B1"/>
    <w:rsid w:val="00DF2EF6"/>
    <w:rsid w:val="00DF43F0"/>
    <w:rsid w:val="00DF5AE7"/>
    <w:rsid w:val="00E0161F"/>
    <w:rsid w:val="00E03E70"/>
    <w:rsid w:val="00E07246"/>
    <w:rsid w:val="00E12F02"/>
    <w:rsid w:val="00E1363D"/>
    <w:rsid w:val="00E2117A"/>
    <w:rsid w:val="00E43B94"/>
    <w:rsid w:val="00E45126"/>
    <w:rsid w:val="00E458F0"/>
    <w:rsid w:val="00E46B51"/>
    <w:rsid w:val="00E5067C"/>
    <w:rsid w:val="00E51073"/>
    <w:rsid w:val="00E53572"/>
    <w:rsid w:val="00E60DA5"/>
    <w:rsid w:val="00E613A6"/>
    <w:rsid w:val="00E64836"/>
    <w:rsid w:val="00E650C5"/>
    <w:rsid w:val="00E7153D"/>
    <w:rsid w:val="00E8166C"/>
    <w:rsid w:val="00E81DF9"/>
    <w:rsid w:val="00E84F4B"/>
    <w:rsid w:val="00E96057"/>
    <w:rsid w:val="00EA1A9A"/>
    <w:rsid w:val="00EA2450"/>
    <w:rsid w:val="00EB28F8"/>
    <w:rsid w:val="00EB329A"/>
    <w:rsid w:val="00EB50AE"/>
    <w:rsid w:val="00EB758D"/>
    <w:rsid w:val="00EC00D9"/>
    <w:rsid w:val="00EC4133"/>
    <w:rsid w:val="00EC5788"/>
    <w:rsid w:val="00ED5AF2"/>
    <w:rsid w:val="00ED7932"/>
    <w:rsid w:val="00ED79C6"/>
    <w:rsid w:val="00EE016A"/>
    <w:rsid w:val="00EE5486"/>
    <w:rsid w:val="00EE7ECE"/>
    <w:rsid w:val="00EF0BBB"/>
    <w:rsid w:val="00F04E2B"/>
    <w:rsid w:val="00F07348"/>
    <w:rsid w:val="00F100CE"/>
    <w:rsid w:val="00F1047A"/>
    <w:rsid w:val="00F13ED6"/>
    <w:rsid w:val="00F1540E"/>
    <w:rsid w:val="00F16696"/>
    <w:rsid w:val="00F167CB"/>
    <w:rsid w:val="00F20182"/>
    <w:rsid w:val="00F205F1"/>
    <w:rsid w:val="00F20DF7"/>
    <w:rsid w:val="00F24BE0"/>
    <w:rsid w:val="00F31389"/>
    <w:rsid w:val="00F36AF9"/>
    <w:rsid w:val="00F41320"/>
    <w:rsid w:val="00F41FD8"/>
    <w:rsid w:val="00F43D87"/>
    <w:rsid w:val="00F458C3"/>
    <w:rsid w:val="00F53450"/>
    <w:rsid w:val="00F55BDD"/>
    <w:rsid w:val="00F56610"/>
    <w:rsid w:val="00F569E4"/>
    <w:rsid w:val="00F57474"/>
    <w:rsid w:val="00F57500"/>
    <w:rsid w:val="00F610EB"/>
    <w:rsid w:val="00F64D8A"/>
    <w:rsid w:val="00F66BFD"/>
    <w:rsid w:val="00F7285B"/>
    <w:rsid w:val="00F74AE7"/>
    <w:rsid w:val="00F83A92"/>
    <w:rsid w:val="00F8732E"/>
    <w:rsid w:val="00F87EF6"/>
    <w:rsid w:val="00F903DE"/>
    <w:rsid w:val="00F90C37"/>
    <w:rsid w:val="00F90CD8"/>
    <w:rsid w:val="00F90DD1"/>
    <w:rsid w:val="00F93F53"/>
    <w:rsid w:val="00F93F8A"/>
    <w:rsid w:val="00F97063"/>
    <w:rsid w:val="00FA0BFB"/>
    <w:rsid w:val="00FA119D"/>
    <w:rsid w:val="00FA2D8D"/>
    <w:rsid w:val="00FA37E4"/>
    <w:rsid w:val="00FA4EAB"/>
    <w:rsid w:val="00FA7ADC"/>
    <w:rsid w:val="00FB2D61"/>
    <w:rsid w:val="00FB7491"/>
    <w:rsid w:val="00FC20B2"/>
    <w:rsid w:val="00FC3A6A"/>
    <w:rsid w:val="00FC785D"/>
    <w:rsid w:val="00FD2EF6"/>
    <w:rsid w:val="00FD7809"/>
    <w:rsid w:val="00FD7CF7"/>
    <w:rsid w:val="00FE0793"/>
    <w:rsid w:val="00FE09E4"/>
    <w:rsid w:val="00FE111C"/>
    <w:rsid w:val="00FE255F"/>
    <w:rsid w:val="00FF07AC"/>
    <w:rsid w:val="00FF145B"/>
    <w:rsid w:val="00FF14FA"/>
    <w:rsid w:val="00FF1E7A"/>
    <w:rsid w:val="00FF5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9" type="connector" idref="#AutoShape 17"/>
        <o:r id="V:Rule10" type="connector" idref="#AutoShape 20"/>
        <o:r id="V:Rule11" type="connector" idref="#AutoShape 16"/>
        <o:r id="V:Rule12" type="connector" idref="#_x0000_s1036"/>
        <o:r id="V:Rule13" type="connector" idref="#AutoShape 19"/>
        <o:r id="V:Rule14" type="connector" idref="#AutoShape 15"/>
        <o:r id="V:Rule15" type="connector" idref="#AutoShape 22"/>
        <o:r id="V:Rule16"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A39"/>
    <w:rPr>
      <w:sz w:val="24"/>
      <w:szCs w:val="24"/>
      <w:lang w:val="en-US" w:eastAsia="en-US"/>
    </w:rPr>
  </w:style>
  <w:style w:type="paragraph" w:styleId="Heading1">
    <w:name w:val="heading 1"/>
    <w:basedOn w:val="Normal"/>
    <w:link w:val="Heading1Char"/>
    <w:uiPriority w:val="99"/>
    <w:qFormat/>
    <w:rsid w:val="009067B0"/>
    <w:pPr>
      <w:spacing w:before="100" w:beforeAutospacing="1" w:after="100" w:afterAutospacing="1"/>
      <w:outlineLvl w:val="0"/>
    </w:pPr>
    <w:rPr>
      <w:b/>
      <w:kern w:val="36"/>
      <w:sz w:val="48"/>
      <w:szCs w:val="20"/>
      <w:lang w:val="bg-BG" w:eastAsia="bg-BG"/>
    </w:rPr>
  </w:style>
  <w:style w:type="paragraph" w:styleId="Heading3">
    <w:name w:val="heading 3"/>
    <w:basedOn w:val="Normal"/>
    <w:next w:val="Normal"/>
    <w:link w:val="Heading3Char"/>
    <w:uiPriority w:val="9"/>
    <w:semiHidden/>
    <w:unhideWhenUsed/>
    <w:qFormat/>
    <w:rsid w:val="00A85D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067B0"/>
    <w:rPr>
      <w:b/>
      <w:kern w:val="36"/>
      <w:sz w:val="48"/>
    </w:rPr>
  </w:style>
  <w:style w:type="character" w:customStyle="1" w:styleId="hps">
    <w:name w:val="hps"/>
    <w:rsid w:val="0013608A"/>
  </w:style>
  <w:style w:type="character" w:customStyle="1" w:styleId="hpsatn">
    <w:name w:val="hps atn"/>
    <w:uiPriority w:val="99"/>
    <w:rsid w:val="0013608A"/>
  </w:style>
  <w:style w:type="character" w:customStyle="1" w:styleId="atn">
    <w:name w:val="atn"/>
    <w:rsid w:val="0013608A"/>
  </w:style>
  <w:style w:type="character" w:styleId="CommentReference">
    <w:name w:val="annotation reference"/>
    <w:uiPriority w:val="99"/>
    <w:rsid w:val="005E5842"/>
    <w:rPr>
      <w:sz w:val="16"/>
    </w:rPr>
  </w:style>
  <w:style w:type="paragraph" w:styleId="CommentText">
    <w:name w:val="annotation text"/>
    <w:basedOn w:val="Normal"/>
    <w:link w:val="CommentTextChar"/>
    <w:uiPriority w:val="99"/>
    <w:rsid w:val="005E5842"/>
    <w:rPr>
      <w:sz w:val="20"/>
      <w:szCs w:val="20"/>
      <w:lang w:val="bg-BG" w:eastAsia="bg-BG"/>
    </w:rPr>
  </w:style>
  <w:style w:type="character" w:customStyle="1" w:styleId="CommentTextChar">
    <w:name w:val="Comment Text Char"/>
    <w:basedOn w:val="DefaultParagraphFont"/>
    <w:link w:val="CommentText"/>
    <w:uiPriority w:val="99"/>
    <w:locked/>
    <w:rsid w:val="005E5842"/>
  </w:style>
  <w:style w:type="paragraph" w:styleId="CommentSubject">
    <w:name w:val="annotation subject"/>
    <w:basedOn w:val="CommentText"/>
    <w:next w:val="CommentText"/>
    <w:link w:val="CommentSubjectChar"/>
    <w:uiPriority w:val="99"/>
    <w:rsid w:val="005E5842"/>
    <w:rPr>
      <w:b/>
    </w:rPr>
  </w:style>
  <w:style w:type="character" w:customStyle="1" w:styleId="CommentSubjectChar">
    <w:name w:val="Comment Subject Char"/>
    <w:link w:val="CommentSubject"/>
    <w:uiPriority w:val="99"/>
    <w:locked/>
    <w:rsid w:val="005E5842"/>
    <w:rPr>
      <w:b/>
    </w:rPr>
  </w:style>
  <w:style w:type="paragraph" w:styleId="BalloonText">
    <w:name w:val="Balloon Text"/>
    <w:basedOn w:val="Normal"/>
    <w:link w:val="BalloonTextChar"/>
    <w:uiPriority w:val="99"/>
    <w:rsid w:val="005E5842"/>
    <w:rPr>
      <w:rFonts w:ascii="Tahoma" w:hAnsi="Tahoma"/>
      <w:sz w:val="16"/>
      <w:szCs w:val="20"/>
      <w:lang w:val="bg-BG" w:eastAsia="bg-BG"/>
    </w:rPr>
  </w:style>
  <w:style w:type="character" w:customStyle="1" w:styleId="BalloonTextChar">
    <w:name w:val="Balloon Text Char"/>
    <w:link w:val="BalloonText"/>
    <w:uiPriority w:val="99"/>
    <w:locked/>
    <w:rsid w:val="005E5842"/>
    <w:rPr>
      <w:rFonts w:ascii="Tahoma" w:hAnsi="Tahoma"/>
      <w:sz w:val="16"/>
    </w:rPr>
  </w:style>
  <w:style w:type="paragraph" w:customStyle="1" w:styleId="Default">
    <w:name w:val="Default"/>
    <w:rsid w:val="00B128E7"/>
    <w:pPr>
      <w:autoSpaceDE w:val="0"/>
      <w:autoSpaceDN w:val="0"/>
      <w:adjustRightInd w:val="0"/>
    </w:pPr>
    <w:rPr>
      <w:rFonts w:ascii="Arial Narrow" w:hAnsi="Arial Narrow" w:cs="Arial Narrow"/>
      <w:color w:val="000000"/>
      <w:sz w:val="24"/>
      <w:szCs w:val="24"/>
      <w:lang w:val="en-US" w:eastAsia="en-US"/>
    </w:rPr>
  </w:style>
  <w:style w:type="paragraph" w:styleId="Header">
    <w:name w:val="header"/>
    <w:basedOn w:val="Normal"/>
    <w:link w:val="HeaderChar"/>
    <w:uiPriority w:val="99"/>
    <w:rsid w:val="001067F7"/>
    <w:pPr>
      <w:tabs>
        <w:tab w:val="center" w:pos="4680"/>
        <w:tab w:val="right" w:pos="9360"/>
      </w:tabs>
    </w:pPr>
    <w:rPr>
      <w:szCs w:val="20"/>
      <w:lang w:val="bg-BG" w:eastAsia="bg-BG"/>
    </w:rPr>
  </w:style>
  <w:style w:type="character" w:customStyle="1" w:styleId="HeaderChar">
    <w:name w:val="Header Char"/>
    <w:link w:val="Header"/>
    <w:uiPriority w:val="99"/>
    <w:locked/>
    <w:rsid w:val="001067F7"/>
    <w:rPr>
      <w:sz w:val="24"/>
    </w:rPr>
  </w:style>
  <w:style w:type="paragraph" w:styleId="Footer">
    <w:name w:val="footer"/>
    <w:basedOn w:val="Normal"/>
    <w:link w:val="FooterChar"/>
    <w:uiPriority w:val="99"/>
    <w:rsid w:val="001067F7"/>
    <w:pPr>
      <w:tabs>
        <w:tab w:val="center" w:pos="4680"/>
        <w:tab w:val="right" w:pos="9360"/>
      </w:tabs>
    </w:pPr>
    <w:rPr>
      <w:szCs w:val="20"/>
      <w:lang w:val="bg-BG" w:eastAsia="bg-BG"/>
    </w:rPr>
  </w:style>
  <w:style w:type="character" w:customStyle="1" w:styleId="FooterChar">
    <w:name w:val="Footer Char"/>
    <w:link w:val="Footer"/>
    <w:uiPriority w:val="99"/>
    <w:locked/>
    <w:rsid w:val="001067F7"/>
    <w:rPr>
      <w:sz w:val="24"/>
    </w:rPr>
  </w:style>
  <w:style w:type="paragraph" w:styleId="NormalWeb">
    <w:name w:val="Normal (Web)"/>
    <w:basedOn w:val="Normal"/>
    <w:uiPriority w:val="99"/>
    <w:rsid w:val="007F3EF9"/>
    <w:pPr>
      <w:spacing w:before="100" w:beforeAutospacing="1" w:after="100" w:afterAutospacing="1"/>
    </w:pPr>
  </w:style>
  <w:style w:type="paragraph" w:styleId="FootnoteText">
    <w:name w:val="footnote text"/>
    <w:basedOn w:val="Normal"/>
    <w:link w:val="FootnoteTextChar"/>
    <w:uiPriority w:val="99"/>
    <w:rsid w:val="0016352F"/>
    <w:rPr>
      <w:sz w:val="20"/>
      <w:szCs w:val="20"/>
      <w:lang w:val="bg-BG" w:eastAsia="bg-BG"/>
    </w:rPr>
  </w:style>
  <w:style w:type="character" w:customStyle="1" w:styleId="FootnoteTextChar">
    <w:name w:val="Footnote Text Char"/>
    <w:link w:val="FootnoteText"/>
    <w:uiPriority w:val="99"/>
    <w:locked/>
    <w:rsid w:val="0016352F"/>
    <w:rPr>
      <w:lang w:val="bg-BG" w:eastAsia="bg-BG"/>
    </w:rPr>
  </w:style>
  <w:style w:type="character" w:styleId="FootnoteReference">
    <w:name w:val="footnote reference"/>
    <w:uiPriority w:val="99"/>
    <w:rsid w:val="0016352F"/>
    <w:rPr>
      <w:vertAlign w:val="superscript"/>
    </w:rPr>
  </w:style>
  <w:style w:type="paragraph" w:customStyle="1" w:styleId="1">
    <w:name w:val="Редакция1"/>
    <w:hidden/>
    <w:uiPriority w:val="99"/>
    <w:semiHidden/>
    <w:rsid w:val="002C378B"/>
    <w:rPr>
      <w:sz w:val="24"/>
      <w:szCs w:val="24"/>
      <w:lang w:val="en-US" w:eastAsia="en-US"/>
    </w:rPr>
  </w:style>
  <w:style w:type="character" w:styleId="Hyperlink">
    <w:name w:val="Hyperlink"/>
    <w:uiPriority w:val="99"/>
    <w:rsid w:val="00701F59"/>
    <w:rPr>
      <w:color w:val="0000FF"/>
      <w:u w:val="single"/>
    </w:rPr>
  </w:style>
  <w:style w:type="character" w:styleId="Emphasis">
    <w:name w:val="Emphasis"/>
    <w:uiPriority w:val="20"/>
    <w:qFormat/>
    <w:rsid w:val="005F77ED"/>
    <w:rPr>
      <w:i/>
    </w:rPr>
  </w:style>
  <w:style w:type="paragraph" w:customStyle="1" w:styleId="10">
    <w:name w:val="Списък на абзаци1"/>
    <w:basedOn w:val="Normal"/>
    <w:uiPriority w:val="99"/>
    <w:qFormat/>
    <w:rsid w:val="001331F8"/>
    <w:pPr>
      <w:ind w:left="720"/>
      <w:contextualSpacing/>
    </w:pPr>
  </w:style>
  <w:style w:type="character" w:customStyle="1" w:styleId="linkz01">
    <w:name w:val="linkz01"/>
    <w:uiPriority w:val="99"/>
    <w:rsid w:val="00657A94"/>
  </w:style>
  <w:style w:type="character" w:styleId="Strong">
    <w:name w:val="Strong"/>
    <w:uiPriority w:val="22"/>
    <w:qFormat/>
    <w:locked/>
    <w:rsid w:val="00A46AF8"/>
    <w:rPr>
      <w:b/>
    </w:rPr>
  </w:style>
  <w:style w:type="character" w:customStyle="1" w:styleId="Bodytext">
    <w:name w:val="Body text_"/>
    <w:link w:val="BodyText2"/>
    <w:rsid w:val="00CF668F"/>
    <w:rPr>
      <w:sz w:val="18"/>
      <w:szCs w:val="18"/>
      <w:shd w:val="clear" w:color="auto" w:fill="FFFFFF"/>
    </w:rPr>
  </w:style>
  <w:style w:type="paragraph" w:customStyle="1" w:styleId="BodyText2">
    <w:name w:val="Body Text2"/>
    <w:basedOn w:val="Normal"/>
    <w:link w:val="Bodytext"/>
    <w:rsid w:val="00CF668F"/>
    <w:pPr>
      <w:shd w:val="clear" w:color="auto" w:fill="FFFFFF"/>
      <w:spacing w:before="180" w:after="900" w:line="0" w:lineRule="atLeast"/>
      <w:ind w:hanging="560"/>
      <w:jc w:val="center"/>
    </w:pPr>
    <w:rPr>
      <w:sz w:val="18"/>
      <w:szCs w:val="18"/>
      <w:lang w:val="bg-BG" w:eastAsia="bg-BG"/>
    </w:rPr>
  </w:style>
  <w:style w:type="character" w:customStyle="1" w:styleId="BodyText3">
    <w:name w:val="Body Text3"/>
    <w:rsid w:val="00A174A8"/>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BodyText4">
    <w:name w:val="Body Text4"/>
    <w:rsid w:val="001E4577"/>
    <w:rPr>
      <w:rFonts w:ascii="Times New Roman" w:eastAsia="Times New Roman" w:hAnsi="Times New Roman" w:cs="Times New Roman"/>
      <w:b w:val="0"/>
      <w:bCs w:val="0"/>
      <w:i w:val="0"/>
      <w:iCs w:val="0"/>
      <w:smallCaps w:val="0"/>
      <w:strike w:val="0"/>
      <w:spacing w:val="0"/>
      <w:sz w:val="16"/>
      <w:szCs w:val="16"/>
      <w:shd w:val="clear" w:color="auto" w:fill="FFFFFF"/>
    </w:rPr>
  </w:style>
  <w:style w:type="paragraph" w:customStyle="1" w:styleId="BodyText53">
    <w:name w:val="Body Text53"/>
    <w:basedOn w:val="Normal"/>
    <w:rsid w:val="001E4577"/>
    <w:pPr>
      <w:shd w:val="clear" w:color="auto" w:fill="FFFFFF"/>
      <w:spacing w:before="300" w:after="300" w:line="211" w:lineRule="exact"/>
      <w:ind w:hanging="500"/>
      <w:jc w:val="both"/>
    </w:pPr>
    <w:rPr>
      <w:color w:val="000000"/>
      <w:sz w:val="16"/>
      <w:szCs w:val="16"/>
    </w:rPr>
  </w:style>
  <w:style w:type="paragraph" w:customStyle="1" w:styleId="BodyText7">
    <w:name w:val="Body Text7"/>
    <w:basedOn w:val="Normal"/>
    <w:rsid w:val="001F6A14"/>
    <w:pPr>
      <w:shd w:val="clear" w:color="auto" w:fill="FFFFFF"/>
      <w:spacing w:before="240" w:after="240" w:line="0" w:lineRule="atLeast"/>
    </w:pPr>
    <w:rPr>
      <w:color w:val="000000"/>
      <w:sz w:val="23"/>
      <w:szCs w:val="23"/>
    </w:rPr>
  </w:style>
  <w:style w:type="paragraph" w:styleId="ListParagraph">
    <w:name w:val="List Paragraph"/>
    <w:basedOn w:val="Normal"/>
    <w:uiPriority w:val="34"/>
    <w:qFormat/>
    <w:rsid w:val="00F1047A"/>
    <w:pPr>
      <w:ind w:left="720"/>
      <w:contextualSpacing/>
    </w:pPr>
    <w:rPr>
      <w:lang w:val="bg-BG" w:eastAsia="bg-BG"/>
    </w:rPr>
  </w:style>
  <w:style w:type="character" w:customStyle="1" w:styleId="Bodytext5">
    <w:name w:val="Body text (5)_"/>
    <w:link w:val="Bodytext50"/>
    <w:rsid w:val="00FF145B"/>
    <w:rPr>
      <w:sz w:val="16"/>
      <w:szCs w:val="16"/>
      <w:shd w:val="clear" w:color="auto" w:fill="FFFFFF"/>
    </w:rPr>
  </w:style>
  <w:style w:type="paragraph" w:customStyle="1" w:styleId="Bodytext50">
    <w:name w:val="Body text (5)"/>
    <w:basedOn w:val="Normal"/>
    <w:link w:val="Bodytext5"/>
    <w:rsid w:val="00FF145B"/>
    <w:pPr>
      <w:shd w:val="clear" w:color="auto" w:fill="FFFFFF"/>
      <w:spacing w:before="300" w:after="60" w:line="216" w:lineRule="exact"/>
      <w:ind w:hanging="520"/>
      <w:jc w:val="both"/>
    </w:pPr>
    <w:rPr>
      <w:sz w:val="16"/>
      <w:szCs w:val="16"/>
      <w:lang w:val="bg-BG" w:eastAsia="bg-BG"/>
    </w:rPr>
  </w:style>
  <w:style w:type="character" w:customStyle="1" w:styleId="Heading2">
    <w:name w:val="Heading #2_"/>
    <w:basedOn w:val="DefaultParagraphFont"/>
    <w:rsid w:val="0067500B"/>
    <w:rPr>
      <w:rFonts w:ascii="Palatino Linotype" w:eastAsia="Palatino Linotype" w:hAnsi="Palatino Linotype" w:cs="Palatino Linotype"/>
      <w:b w:val="0"/>
      <w:bCs w:val="0"/>
      <w:i w:val="0"/>
      <w:iCs w:val="0"/>
      <w:smallCaps w:val="0"/>
      <w:strike w:val="0"/>
      <w:spacing w:val="0"/>
      <w:sz w:val="15"/>
      <w:szCs w:val="15"/>
    </w:rPr>
  </w:style>
  <w:style w:type="character" w:customStyle="1" w:styleId="Heading20">
    <w:name w:val="Heading #2"/>
    <w:basedOn w:val="Heading2"/>
    <w:rsid w:val="0067500B"/>
    <w:rPr>
      <w:rFonts w:ascii="Palatino Linotype" w:eastAsia="Palatino Linotype" w:hAnsi="Palatino Linotype" w:cs="Palatino Linotype"/>
      <w:b w:val="0"/>
      <w:bCs w:val="0"/>
      <w:i w:val="0"/>
      <w:iCs w:val="0"/>
      <w:smallCaps w:val="0"/>
      <w:strike w:val="0"/>
      <w:spacing w:val="0"/>
      <w:sz w:val="15"/>
      <w:szCs w:val="15"/>
    </w:rPr>
  </w:style>
  <w:style w:type="paragraph" w:customStyle="1" w:styleId="CM1">
    <w:name w:val="CM1"/>
    <w:basedOn w:val="Default"/>
    <w:next w:val="Default"/>
    <w:uiPriority w:val="99"/>
    <w:rsid w:val="001537DC"/>
    <w:rPr>
      <w:rFonts w:ascii="EUAlbertina" w:hAnsi="EUAlbertina" w:cs="Times New Roman"/>
      <w:color w:val="auto"/>
      <w:lang w:eastAsia="bg-BG"/>
    </w:rPr>
  </w:style>
  <w:style w:type="paragraph" w:customStyle="1" w:styleId="CM3">
    <w:name w:val="CM3"/>
    <w:basedOn w:val="Default"/>
    <w:next w:val="Default"/>
    <w:uiPriority w:val="99"/>
    <w:rsid w:val="001537DC"/>
    <w:rPr>
      <w:rFonts w:ascii="EUAlbertina" w:hAnsi="EUAlbertina" w:cs="Times New Roman"/>
      <w:color w:val="auto"/>
      <w:lang w:eastAsia="bg-BG"/>
    </w:rPr>
  </w:style>
  <w:style w:type="character" w:customStyle="1" w:styleId="Heading3Char">
    <w:name w:val="Heading 3 Char"/>
    <w:basedOn w:val="DefaultParagraphFont"/>
    <w:link w:val="Heading3"/>
    <w:uiPriority w:val="9"/>
    <w:semiHidden/>
    <w:rsid w:val="00A85D33"/>
    <w:rPr>
      <w:rFonts w:asciiTheme="majorHAnsi" w:eastAsiaTheme="majorEastAsia" w:hAnsiTheme="majorHAnsi" w:cstheme="majorBidi"/>
      <w:b/>
      <w:bCs/>
      <w:color w:val="4F81BD" w:themeColor="accent1"/>
      <w:sz w:val="24"/>
      <w:szCs w:val="24"/>
      <w:lang w:val="en-US" w:eastAsia="en-US"/>
    </w:rPr>
  </w:style>
  <w:style w:type="character" w:customStyle="1" w:styleId="spelle">
    <w:name w:val="spelle"/>
    <w:basedOn w:val="DefaultParagraphFont"/>
    <w:rsid w:val="001D1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A39"/>
    <w:rPr>
      <w:sz w:val="24"/>
      <w:szCs w:val="24"/>
      <w:lang w:val="en-US" w:eastAsia="en-US"/>
    </w:rPr>
  </w:style>
  <w:style w:type="paragraph" w:styleId="1">
    <w:name w:val="heading 1"/>
    <w:basedOn w:val="a"/>
    <w:link w:val="10"/>
    <w:uiPriority w:val="99"/>
    <w:qFormat/>
    <w:rsid w:val="009067B0"/>
    <w:pPr>
      <w:spacing w:before="100" w:beforeAutospacing="1" w:after="100" w:afterAutospacing="1"/>
      <w:outlineLvl w:val="0"/>
    </w:pPr>
    <w:rPr>
      <w:b/>
      <w:kern w:val="36"/>
      <w:sz w:val="48"/>
      <w:szCs w:val="20"/>
      <w:lang w:val="bg-BG" w:eastAsia="bg-BG"/>
    </w:rPr>
  </w:style>
  <w:style w:type="paragraph" w:styleId="3">
    <w:name w:val="heading 3"/>
    <w:basedOn w:val="a"/>
    <w:next w:val="a"/>
    <w:link w:val="30"/>
    <w:uiPriority w:val="9"/>
    <w:semiHidden/>
    <w:unhideWhenUsed/>
    <w:qFormat/>
    <w:rsid w:val="00A85D3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9067B0"/>
    <w:rPr>
      <w:b/>
      <w:kern w:val="36"/>
      <w:sz w:val="48"/>
    </w:rPr>
  </w:style>
  <w:style w:type="character" w:customStyle="1" w:styleId="hps">
    <w:name w:val="hps"/>
    <w:rsid w:val="0013608A"/>
  </w:style>
  <w:style w:type="character" w:customStyle="1" w:styleId="hpsatn">
    <w:name w:val="hps atn"/>
    <w:uiPriority w:val="99"/>
    <w:rsid w:val="0013608A"/>
  </w:style>
  <w:style w:type="character" w:customStyle="1" w:styleId="atn">
    <w:name w:val="atn"/>
    <w:rsid w:val="0013608A"/>
  </w:style>
  <w:style w:type="character" w:styleId="a3">
    <w:name w:val="annotation reference"/>
    <w:uiPriority w:val="99"/>
    <w:rsid w:val="005E5842"/>
    <w:rPr>
      <w:sz w:val="16"/>
    </w:rPr>
  </w:style>
  <w:style w:type="paragraph" w:styleId="a4">
    <w:name w:val="annotation text"/>
    <w:basedOn w:val="a"/>
    <w:link w:val="a5"/>
    <w:uiPriority w:val="99"/>
    <w:rsid w:val="005E5842"/>
    <w:rPr>
      <w:sz w:val="20"/>
      <w:szCs w:val="20"/>
      <w:lang w:val="bg-BG" w:eastAsia="bg-BG"/>
    </w:rPr>
  </w:style>
  <w:style w:type="character" w:customStyle="1" w:styleId="a5">
    <w:name w:val="Текст на коментар Знак"/>
    <w:basedOn w:val="a0"/>
    <w:link w:val="a4"/>
    <w:uiPriority w:val="99"/>
    <w:locked/>
    <w:rsid w:val="005E5842"/>
  </w:style>
  <w:style w:type="paragraph" w:styleId="a6">
    <w:name w:val="annotation subject"/>
    <w:basedOn w:val="a4"/>
    <w:next w:val="a4"/>
    <w:link w:val="a7"/>
    <w:uiPriority w:val="99"/>
    <w:rsid w:val="005E5842"/>
    <w:rPr>
      <w:b/>
    </w:rPr>
  </w:style>
  <w:style w:type="character" w:customStyle="1" w:styleId="a7">
    <w:name w:val="Предмет на коментар Знак"/>
    <w:link w:val="a6"/>
    <w:uiPriority w:val="99"/>
    <w:locked/>
    <w:rsid w:val="005E5842"/>
    <w:rPr>
      <w:b/>
    </w:rPr>
  </w:style>
  <w:style w:type="paragraph" w:styleId="a8">
    <w:name w:val="Balloon Text"/>
    <w:basedOn w:val="a"/>
    <w:link w:val="a9"/>
    <w:uiPriority w:val="99"/>
    <w:rsid w:val="005E5842"/>
    <w:rPr>
      <w:rFonts w:ascii="Tahoma" w:hAnsi="Tahoma"/>
      <w:sz w:val="16"/>
      <w:szCs w:val="20"/>
      <w:lang w:val="bg-BG" w:eastAsia="bg-BG"/>
    </w:rPr>
  </w:style>
  <w:style w:type="character" w:customStyle="1" w:styleId="a9">
    <w:name w:val="Изнесен текст Знак"/>
    <w:link w:val="a8"/>
    <w:uiPriority w:val="99"/>
    <w:locked/>
    <w:rsid w:val="005E5842"/>
    <w:rPr>
      <w:rFonts w:ascii="Tahoma" w:hAnsi="Tahoma"/>
      <w:sz w:val="16"/>
    </w:rPr>
  </w:style>
  <w:style w:type="paragraph" w:customStyle="1" w:styleId="Default">
    <w:name w:val="Default"/>
    <w:rsid w:val="00B128E7"/>
    <w:pPr>
      <w:autoSpaceDE w:val="0"/>
      <w:autoSpaceDN w:val="0"/>
      <w:adjustRightInd w:val="0"/>
    </w:pPr>
    <w:rPr>
      <w:rFonts w:ascii="Arial Narrow" w:hAnsi="Arial Narrow" w:cs="Arial Narrow"/>
      <w:color w:val="000000"/>
      <w:sz w:val="24"/>
      <w:szCs w:val="24"/>
      <w:lang w:val="en-US" w:eastAsia="en-US"/>
    </w:rPr>
  </w:style>
  <w:style w:type="paragraph" w:styleId="aa">
    <w:name w:val="header"/>
    <w:basedOn w:val="a"/>
    <w:link w:val="ab"/>
    <w:uiPriority w:val="99"/>
    <w:rsid w:val="001067F7"/>
    <w:pPr>
      <w:tabs>
        <w:tab w:val="center" w:pos="4680"/>
        <w:tab w:val="right" w:pos="9360"/>
      </w:tabs>
    </w:pPr>
    <w:rPr>
      <w:szCs w:val="20"/>
      <w:lang w:val="bg-BG" w:eastAsia="bg-BG"/>
    </w:rPr>
  </w:style>
  <w:style w:type="character" w:customStyle="1" w:styleId="ab">
    <w:name w:val="Горен колонтитул Знак"/>
    <w:link w:val="aa"/>
    <w:uiPriority w:val="99"/>
    <w:locked/>
    <w:rsid w:val="001067F7"/>
    <w:rPr>
      <w:sz w:val="24"/>
    </w:rPr>
  </w:style>
  <w:style w:type="paragraph" w:styleId="ac">
    <w:name w:val="footer"/>
    <w:basedOn w:val="a"/>
    <w:link w:val="ad"/>
    <w:uiPriority w:val="99"/>
    <w:rsid w:val="001067F7"/>
    <w:pPr>
      <w:tabs>
        <w:tab w:val="center" w:pos="4680"/>
        <w:tab w:val="right" w:pos="9360"/>
      </w:tabs>
    </w:pPr>
    <w:rPr>
      <w:szCs w:val="20"/>
      <w:lang w:val="bg-BG" w:eastAsia="bg-BG"/>
    </w:rPr>
  </w:style>
  <w:style w:type="character" w:customStyle="1" w:styleId="ad">
    <w:name w:val="Долен колонтитул Знак"/>
    <w:link w:val="ac"/>
    <w:uiPriority w:val="99"/>
    <w:locked/>
    <w:rsid w:val="001067F7"/>
    <w:rPr>
      <w:sz w:val="24"/>
    </w:rPr>
  </w:style>
  <w:style w:type="paragraph" w:styleId="ae">
    <w:name w:val="Normal (Web)"/>
    <w:basedOn w:val="a"/>
    <w:uiPriority w:val="99"/>
    <w:rsid w:val="007F3EF9"/>
    <w:pPr>
      <w:spacing w:before="100" w:beforeAutospacing="1" w:after="100" w:afterAutospacing="1"/>
    </w:pPr>
  </w:style>
  <w:style w:type="paragraph" w:styleId="af">
    <w:name w:val="footnote text"/>
    <w:basedOn w:val="a"/>
    <w:link w:val="af0"/>
    <w:uiPriority w:val="99"/>
    <w:rsid w:val="0016352F"/>
    <w:rPr>
      <w:sz w:val="20"/>
      <w:szCs w:val="20"/>
      <w:lang w:val="bg-BG" w:eastAsia="bg-BG"/>
    </w:rPr>
  </w:style>
  <w:style w:type="character" w:customStyle="1" w:styleId="af0">
    <w:name w:val="Текст под линия Знак"/>
    <w:link w:val="af"/>
    <w:uiPriority w:val="99"/>
    <w:locked/>
    <w:rsid w:val="0016352F"/>
    <w:rPr>
      <w:lang w:val="bg-BG" w:eastAsia="bg-BG"/>
    </w:rPr>
  </w:style>
  <w:style w:type="character" w:styleId="af1">
    <w:name w:val="footnote reference"/>
    <w:uiPriority w:val="99"/>
    <w:rsid w:val="0016352F"/>
    <w:rPr>
      <w:vertAlign w:val="superscript"/>
    </w:rPr>
  </w:style>
  <w:style w:type="paragraph" w:customStyle="1" w:styleId="11">
    <w:name w:val="Редакция1"/>
    <w:hidden/>
    <w:uiPriority w:val="99"/>
    <w:semiHidden/>
    <w:rsid w:val="002C378B"/>
    <w:rPr>
      <w:sz w:val="24"/>
      <w:szCs w:val="24"/>
      <w:lang w:val="en-US" w:eastAsia="en-US"/>
    </w:rPr>
  </w:style>
  <w:style w:type="character" w:styleId="af2">
    <w:name w:val="Hyperlink"/>
    <w:uiPriority w:val="99"/>
    <w:rsid w:val="00701F59"/>
    <w:rPr>
      <w:color w:val="0000FF"/>
      <w:u w:val="single"/>
    </w:rPr>
  </w:style>
  <w:style w:type="character" w:styleId="af3">
    <w:name w:val="Emphasis"/>
    <w:uiPriority w:val="20"/>
    <w:qFormat/>
    <w:rsid w:val="005F77ED"/>
    <w:rPr>
      <w:i/>
    </w:rPr>
  </w:style>
  <w:style w:type="paragraph" w:customStyle="1" w:styleId="12">
    <w:name w:val="Списък на абзаци1"/>
    <w:basedOn w:val="a"/>
    <w:uiPriority w:val="99"/>
    <w:qFormat/>
    <w:rsid w:val="001331F8"/>
    <w:pPr>
      <w:ind w:left="720"/>
      <w:contextualSpacing/>
    </w:pPr>
  </w:style>
  <w:style w:type="character" w:customStyle="1" w:styleId="linkz01">
    <w:name w:val="linkz01"/>
    <w:uiPriority w:val="99"/>
    <w:rsid w:val="00657A94"/>
  </w:style>
  <w:style w:type="character" w:styleId="af4">
    <w:name w:val="Strong"/>
    <w:uiPriority w:val="22"/>
    <w:qFormat/>
    <w:locked/>
    <w:rsid w:val="00A46AF8"/>
    <w:rPr>
      <w:b/>
    </w:rPr>
  </w:style>
  <w:style w:type="character" w:customStyle="1" w:styleId="Bodytext">
    <w:name w:val="Body text_"/>
    <w:link w:val="BodyText2"/>
    <w:rsid w:val="00CF668F"/>
    <w:rPr>
      <w:sz w:val="18"/>
      <w:szCs w:val="18"/>
      <w:shd w:val="clear" w:color="auto" w:fill="FFFFFF"/>
    </w:rPr>
  </w:style>
  <w:style w:type="paragraph" w:customStyle="1" w:styleId="BodyText2">
    <w:name w:val="Body Text2"/>
    <w:basedOn w:val="a"/>
    <w:link w:val="Bodytext"/>
    <w:rsid w:val="00CF668F"/>
    <w:pPr>
      <w:shd w:val="clear" w:color="auto" w:fill="FFFFFF"/>
      <w:spacing w:before="180" w:after="900" w:line="0" w:lineRule="atLeast"/>
      <w:ind w:hanging="560"/>
      <w:jc w:val="center"/>
    </w:pPr>
    <w:rPr>
      <w:sz w:val="18"/>
      <w:szCs w:val="18"/>
      <w:lang w:val="bg-BG" w:eastAsia="bg-BG"/>
    </w:rPr>
  </w:style>
  <w:style w:type="character" w:customStyle="1" w:styleId="BodyText3">
    <w:name w:val="Body Text3"/>
    <w:rsid w:val="00A174A8"/>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BodyText4">
    <w:name w:val="Body Text4"/>
    <w:rsid w:val="001E4577"/>
    <w:rPr>
      <w:rFonts w:ascii="Times New Roman" w:eastAsia="Times New Roman" w:hAnsi="Times New Roman" w:cs="Times New Roman"/>
      <w:b w:val="0"/>
      <w:bCs w:val="0"/>
      <w:i w:val="0"/>
      <w:iCs w:val="0"/>
      <w:smallCaps w:val="0"/>
      <w:strike w:val="0"/>
      <w:spacing w:val="0"/>
      <w:sz w:val="16"/>
      <w:szCs w:val="16"/>
      <w:shd w:val="clear" w:color="auto" w:fill="FFFFFF"/>
    </w:rPr>
  </w:style>
  <w:style w:type="paragraph" w:customStyle="1" w:styleId="BodyText53">
    <w:name w:val="Body Text53"/>
    <w:basedOn w:val="a"/>
    <w:rsid w:val="001E4577"/>
    <w:pPr>
      <w:shd w:val="clear" w:color="auto" w:fill="FFFFFF"/>
      <w:spacing w:before="300" w:after="300" w:line="211" w:lineRule="exact"/>
      <w:ind w:hanging="500"/>
      <w:jc w:val="both"/>
    </w:pPr>
    <w:rPr>
      <w:color w:val="000000"/>
      <w:sz w:val="16"/>
      <w:szCs w:val="16"/>
      <w:lang w:val="bg"/>
    </w:rPr>
  </w:style>
  <w:style w:type="paragraph" w:customStyle="1" w:styleId="BodyText7">
    <w:name w:val="Body Text7"/>
    <w:basedOn w:val="a"/>
    <w:rsid w:val="001F6A14"/>
    <w:pPr>
      <w:shd w:val="clear" w:color="auto" w:fill="FFFFFF"/>
      <w:spacing w:before="240" w:after="240" w:line="0" w:lineRule="atLeast"/>
    </w:pPr>
    <w:rPr>
      <w:color w:val="000000"/>
      <w:sz w:val="23"/>
      <w:szCs w:val="23"/>
      <w:lang w:val="bg"/>
    </w:rPr>
  </w:style>
  <w:style w:type="paragraph" w:styleId="af5">
    <w:name w:val="List Paragraph"/>
    <w:basedOn w:val="a"/>
    <w:uiPriority w:val="34"/>
    <w:qFormat/>
    <w:rsid w:val="00F1047A"/>
    <w:pPr>
      <w:ind w:left="720"/>
      <w:contextualSpacing/>
    </w:pPr>
    <w:rPr>
      <w:lang w:val="bg-BG" w:eastAsia="bg-BG"/>
    </w:rPr>
  </w:style>
  <w:style w:type="character" w:customStyle="1" w:styleId="Bodytext5">
    <w:name w:val="Body text (5)_"/>
    <w:link w:val="Bodytext50"/>
    <w:rsid w:val="00FF145B"/>
    <w:rPr>
      <w:sz w:val="16"/>
      <w:szCs w:val="16"/>
      <w:shd w:val="clear" w:color="auto" w:fill="FFFFFF"/>
    </w:rPr>
  </w:style>
  <w:style w:type="paragraph" w:customStyle="1" w:styleId="Bodytext50">
    <w:name w:val="Body text (5)"/>
    <w:basedOn w:val="a"/>
    <w:link w:val="Bodytext5"/>
    <w:rsid w:val="00FF145B"/>
    <w:pPr>
      <w:shd w:val="clear" w:color="auto" w:fill="FFFFFF"/>
      <w:spacing w:before="300" w:after="60" w:line="216" w:lineRule="exact"/>
      <w:ind w:hanging="520"/>
      <w:jc w:val="both"/>
    </w:pPr>
    <w:rPr>
      <w:sz w:val="16"/>
      <w:szCs w:val="16"/>
      <w:lang w:val="bg-BG" w:eastAsia="bg-BG"/>
    </w:rPr>
  </w:style>
  <w:style w:type="character" w:customStyle="1" w:styleId="Heading2">
    <w:name w:val="Heading #2_"/>
    <w:basedOn w:val="a0"/>
    <w:rsid w:val="0067500B"/>
    <w:rPr>
      <w:rFonts w:ascii="Palatino Linotype" w:eastAsia="Palatino Linotype" w:hAnsi="Palatino Linotype" w:cs="Palatino Linotype"/>
      <w:b w:val="0"/>
      <w:bCs w:val="0"/>
      <w:i w:val="0"/>
      <w:iCs w:val="0"/>
      <w:smallCaps w:val="0"/>
      <w:strike w:val="0"/>
      <w:spacing w:val="0"/>
      <w:sz w:val="15"/>
      <w:szCs w:val="15"/>
    </w:rPr>
  </w:style>
  <w:style w:type="character" w:customStyle="1" w:styleId="Heading20">
    <w:name w:val="Heading #2"/>
    <w:basedOn w:val="Heading2"/>
    <w:rsid w:val="0067500B"/>
    <w:rPr>
      <w:rFonts w:ascii="Palatino Linotype" w:eastAsia="Palatino Linotype" w:hAnsi="Palatino Linotype" w:cs="Palatino Linotype"/>
      <w:b w:val="0"/>
      <w:bCs w:val="0"/>
      <w:i w:val="0"/>
      <w:iCs w:val="0"/>
      <w:smallCaps w:val="0"/>
      <w:strike w:val="0"/>
      <w:spacing w:val="0"/>
      <w:sz w:val="15"/>
      <w:szCs w:val="15"/>
    </w:rPr>
  </w:style>
  <w:style w:type="paragraph" w:customStyle="1" w:styleId="CM1">
    <w:name w:val="CM1"/>
    <w:basedOn w:val="Default"/>
    <w:next w:val="Default"/>
    <w:uiPriority w:val="99"/>
    <w:rsid w:val="001537DC"/>
    <w:rPr>
      <w:rFonts w:ascii="EUAlbertina" w:hAnsi="EUAlbertina" w:cs="Times New Roman"/>
      <w:color w:val="auto"/>
      <w:lang w:eastAsia="bg-BG"/>
    </w:rPr>
  </w:style>
  <w:style w:type="paragraph" w:customStyle="1" w:styleId="CM3">
    <w:name w:val="CM3"/>
    <w:basedOn w:val="Default"/>
    <w:next w:val="Default"/>
    <w:uiPriority w:val="99"/>
    <w:rsid w:val="001537DC"/>
    <w:rPr>
      <w:rFonts w:ascii="EUAlbertina" w:hAnsi="EUAlbertina" w:cs="Times New Roman"/>
      <w:color w:val="auto"/>
      <w:lang w:eastAsia="bg-BG"/>
    </w:rPr>
  </w:style>
  <w:style w:type="character" w:customStyle="1" w:styleId="30">
    <w:name w:val="Заглавие 3 Знак"/>
    <w:basedOn w:val="a0"/>
    <w:link w:val="3"/>
    <w:uiPriority w:val="9"/>
    <w:semiHidden/>
    <w:rsid w:val="00A85D33"/>
    <w:rPr>
      <w:rFonts w:asciiTheme="majorHAnsi" w:eastAsiaTheme="majorEastAsia" w:hAnsiTheme="majorHAnsi" w:cstheme="majorBidi"/>
      <w:b/>
      <w:bCs/>
      <w:color w:val="4F81BD" w:themeColor="accent1"/>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0566580">
      <w:bodyDiv w:val="1"/>
      <w:marLeft w:val="0"/>
      <w:marRight w:val="0"/>
      <w:marTop w:val="0"/>
      <w:marBottom w:val="0"/>
      <w:divBdr>
        <w:top w:val="none" w:sz="0" w:space="0" w:color="auto"/>
        <w:left w:val="none" w:sz="0" w:space="0" w:color="auto"/>
        <w:bottom w:val="none" w:sz="0" w:space="0" w:color="auto"/>
        <w:right w:val="none" w:sz="0" w:space="0" w:color="auto"/>
      </w:divBdr>
      <w:divsChild>
        <w:div w:id="381710436">
          <w:marLeft w:val="302"/>
          <w:marRight w:val="0"/>
          <w:marTop w:val="115"/>
          <w:marBottom w:val="0"/>
          <w:divBdr>
            <w:top w:val="none" w:sz="0" w:space="0" w:color="auto"/>
            <w:left w:val="none" w:sz="0" w:space="0" w:color="auto"/>
            <w:bottom w:val="none" w:sz="0" w:space="0" w:color="auto"/>
            <w:right w:val="none" w:sz="0" w:space="0" w:color="auto"/>
          </w:divBdr>
        </w:div>
        <w:div w:id="515118376">
          <w:marLeft w:val="302"/>
          <w:marRight w:val="0"/>
          <w:marTop w:val="115"/>
          <w:marBottom w:val="0"/>
          <w:divBdr>
            <w:top w:val="none" w:sz="0" w:space="0" w:color="auto"/>
            <w:left w:val="none" w:sz="0" w:space="0" w:color="auto"/>
            <w:bottom w:val="none" w:sz="0" w:space="0" w:color="auto"/>
            <w:right w:val="none" w:sz="0" w:space="0" w:color="auto"/>
          </w:divBdr>
        </w:div>
        <w:div w:id="932972814">
          <w:marLeft w:val="302"/>
          <w:marRight w:val="0"/>
          <w:marTop w:val="115"/>
          <w:marBottom w:val="0"/>
          <w:divBdr>
            <w:top w:val="none" w:sz="0" w:space="0" w:color="auto"/>
            <w:left w:val="none" w:sz="0" w:space="0" w:color="auto"/>
            <w:bottom w:val="none" w:sz="0" w:space="0" w:color="auto"/>
            <w:right w:val="none" w:sz="0" w:space="0" w:color="auto"/>
          </w:divBdr>
        </w:div>
        <w:div w:id="1014890626">
          <w:marLeft w:val="302"/>
          <w:marRight w:val="0"/>
          <w:marTop w:val="115"/>
          <w:marBottom w:val="0"/>
          <w:divBdr>
            <w:top w:val="none" w:sz="0" w:space="0" w:color="auto"/>
            <w:left w:val="none" w:sz="0" w:space="0" w:color="auto"/>
            <w:bottom w:val="none" w:sz="0" w:space="0" w:color="auto"/>
            <w:right w:val="none" w:sz="0" w:space="0" w:color="auto"/>
          </w:divBdr>
        </w:div>
        <w:div w:id="1757633635">
          <w:marLeft w:val="302"/>
          <w:marRight w:val="0"/>
          <w:marTop w:val="115"/>
          <w:marBottom w:val="0"/>
          <w:divBdr>
            <w:top w:val="none" w:sz="0" w:space="0" w:color="auto"/>
            <w:left w:val="none" w:sz="0" w:space="0" w:color="auto"/>
            <w:bottom w:val="none" w:sz="0" w:space="0" w:color="auto"/>
            <w:right w:val="none" w:sz="0" w:space="0" w:color="auto"/>
          </w:divBdr>
        </w:div>
      </w:divsChild>
    </w:div>
    <w:div w:id="102575260">
      <w:bodyDiv w:val="1"/>
      <w:marLeft w:val="0"/>
      <w:marRight w:val="0"/>
      <w:marTop w:val="0"/>
      <w:marBottom w:val="0"/>
      <w:divBdr>
        <w:top w:val="none" w:sz="0" w:space="0" w:color="auto"/>
        <w:left w:val="none" w:sz="0" w:space="0" w:color="auto"/>
        <w:bottom w:val="none" w:sz="0" w:space="0" w:color="auto"/>
        <w:right w:val="none" w:sz="0" w:space="0" w:color="auto"/>
      </w:divBdr>
    </w:div>
    <w:div w:id="400687392">
      <w:bodyDiv w:val="1"/>
      <w:marLeft w:val="0"/>
      <w:marRight w:val="0"/>
      <w:marTop w:val="0"/>
      <w:marBottom w:val="0"/>
      <w:divBdr>
        <w:top w:val="none" w:sz="0" w:space="0" w:color="auto"/>
        <w:left w:val="none" w:sz="0" w:space="0" w:color="auto"/>
        <w:bottom w:val="none" w:sz="0" w:space="0" w:color="auto"/>
        <w:right w:val="none" w:sz="0" w:space="0" w:color="auto"/>
      </w:divBdr>
      <w:divsChild>
        <w:div w:id="1468280239">
          <w:marLeft w:val="0"/>
          <w:marRight w:val="0"/>
          <w:marTop w:val="0"/>
          <w:marBottom w:val="0"/>
          <w:divBdr>
            <w:top w:val="none" w:sz="0" w:space="0" w:color="auto"/>
            <w:left w:val="none" w:sz="0" w:space="0" w:color="auto"/>
            <w:bottom w:val="none" w:sz="0" w:space="0" w:color="auto"/>
            <w:right w:val="none" w:sz="0" w:space="0" w:color="auto"/>
          </w:divBdr>
        </w:div>
        <w:div w:id="436677788">
          <w:marLeft w:val="0"/>
          <w:marRight w:val="0"/>
          <w:marTop w:val="0"/>
          <w:marBottom w:val="0"/>
          <w:divBdr>
            <w:top w:val="none" w:sz="0" w:space="0" w:color="auto"/>
            <w:left w:val="none" w:sz="0" w:space="0" w:color="auto"/>
            <w:bottom w:val="none" w:sz="0" w:space="0" w:color="auto"/>
            <w:right w:val="none" w:sz="0" w:space="0" w:color="auto"/>
          </w:divBdr>
        </w:div>
        <w:div w:id="2137792994">
          <w:marLeft w:val="0"/>
          <w:marRight w:val="0"/>
          <w:marTop w:val="0"/>
          <w:marBottom w:val="0"/>
          <w:divBdr>
            <w:top w:val="none" w:sz="0" w:space="0" w:color="auto"/>
            <w:left w:val="none" w:sz="0" w:space="0" w:color="auto"/>
            <w:bottom w:val="none" w:sz="0" w:space="0" w:color="auto"/>
            <w:right w:val="none" w:sz="0" w:space="0" w:color="auto"/>
          </w:divBdr>
        </w:div>
        <w:div w:id="2101026635">
          <w:marLeft w:val="0"/>
          <w:marRight w:val="0"/>
          <w:marTop w:val="0"/>
          <w:marBottom w:val="0"/>
          <w:divBdr>
            <w:top w:val="none" w:sz="0" w:space="0" w:color="auto"/>
            <w:left w:val="none" w:sz="0" w:space="0" w:color="auto"/>
            <w:bottom w:val="none" w:sz="0" w:space="0" w:color="auto"/>
            <w:right w:val="none" w:sz="0" w:space="0" w:color="auto"/>
          </w:divBdr>
        </w:div>
        <w:div w:id="173887791">
          <w:marLeft w:val="0"/>
          <w:marRight w:val="0"/>
          <w:marTop w:val="0"/>
          <w:marBottom w:val="0"/>
          <w:divBdr>
            <w:top w:val="none" w:sz="0" w:space="0" w:color="auto"/>
            <w:left w:val="none" w:sz="0" w:space="0" w:color="auto"/>
            <w:bottom w:val="none" w:sz="0" w:space="0" w:color="auto"/>
            <w:right w:val="none" w:sz="0" w:space="0" w:color="auto"/>
          </w:divBdr>
        </w:div>
        <w:div w:id="428504006">
          <w:marLeft w:val="0"/>
          <w:marRight w:val="0"/>
          <w:marTop w:val="0"/>
          <w:marBottom w:val="0"/>
          <w:divBdr>
            <w:top w:val="none" w:sz="0" w:space="0" w:color="auto"/>
            <w:left w:val="none" w:sz="0" w:space="0" w:color="auto"/>
            <w:bottom w:val="none" w:sz="0" w:space="0" w:color="auto"/>
            <w:right w:val="none" w:sz="0" w:space="0" w:color="auto"/>
          </w:divBdr>
        </w:div>
        <w:div w:id="432212662">
          <w:marLeft w:val="0"/>
          <w:marRight w:val="0"/>
          <w:marTop w:val="0"/>
          <w:marBottom w:val="0"/>
          <w:divBdr>
            <w:top w:val="none" w:sz="0" w:space="0" w:color="auto"/>
            <w:left w:val="none" w:sz="0" w:space="0" w:color="auto"/>
            <w:bottom w:val="none" w:sz="0" w:space="0" w:color="auto"/>
            <w:right w:val="none" w:sz="0" w:space="0" w:color="auto"/>
          </w:divBdr>
        </w:div>
        <w:div w:id="46497681">
          <w:marLeft w:val="0"/>
          <w:marRight w:val="0"/>
          <w:marTop w:val="0"/>
          <w:marBottom w:val="0"/>
          <w:divBdr>
            <w:top w:val="none" w:sz="0" w:space="0" w:color="auto"/>
            <w:left w:val="none" w:sz="0" w:space="0" w:color="auto"/>
            <w:bottom w:val="none" w:sz="0" w:space="0" w:color="auto"/>
            <w:right w:val="none" w:sz="0" w:space="0" w:color="auto"/>
          </w:divBdr>
        </w:div>
        <w:div w:id="281428183">
          <w:marLeft w:val="0"/>
          <w:marRight w:val="0"/>
          <w:marTop w:val="0"/>
          <w:marBottom w:val="0"/>
          <w:divBdr>
            <w:top w:val="none" w:sz="0" w:space="0" w:color="auto"/>
            <w:left w:val="none" w:sz="0" w:space="0" w:color="auto"/>
            <w:bottom w:val="none" w:sz="0" w:space="0" w:color="auto"/>
            <w:right w:val="none" w:sz="0" w:space="0" w:color="auto"/>
          </w:divBdr>
        </w:div>
        <w:div w:id="300504406">
          <w:marLeft w:val="0"/>
          <w:marRight w:val="0"/>
          <w:marTop w:val="0"/>
          <w:marBottom w:val="0"/>
          <w:divBdr>
            <w:top w:val="none" w:sz="0" w:space="0" w:color="auto"/>
            <w:left w:val="none" w:sz="0" w:space="0" w:color="auto"/>
            <w:bottom w:val="none" w:sz="0" w:space="0" w:color="auto"/>
            <w:right w:val="none" w:sz="0" w:space="0" w:color="auto"/>
          </w:divBdr>
        </w:div>
        <w:div w:id="1773629524">
          <w:marLeft w:val="0"/>
          <w:marRight w:val="0"/>
          <w:marTop w:val="0"/>
          <w:marBottom w:val="0"/>
          <w:divBdr>
            <w:top w:val="none" w:sz="0" w:space="0" w:color="auto"/>
            <w:left w:val="none" w:sz="0" w:space="0" w:color="auto"/>
            <w:bottom w:val="none" w:sz="0" w:space="0" w:color="auto"/>
            <w:right w:val="none" w:sz="0" w:space="0" w:color="auto"/>
          </w:divBdr>
        </w:div>
        <w:div w:id="1625378890">
          <w:marLeft w:val="0"/>
          <w:marRight w:val="0"/>
          <w:marTop w:val="0"/>
          <w:marBottom w:val="0"/>
          <w:divBdr>
            <w:top w:val="none" w:sz="0" w:space="0" w:color="auto"/>
            <w:left w:val="none" w:sz="0" w:space="0" w:color="auto"/>
            <w:bottom w:val="none" w:sz="0" w:space="0" w:color="auto"/>
            <w:right w:val="none" w:sz="0" w:space="0" w:color="auto"/>
          </w:divBdr>
        </w:div>
        <w:div w:id="1226136504">
          <w:marLeft w:val="0"/>
          <w:marRight w:val="0"/>
          <w:marTop w:val="0"/>
          <w:marBottom w:val="0"/>
          <w:divBdr>
            <w:top w:val="none" w:sz="0" w:space="0" w:color="auto"/>
            <w:left w:val="none" w:sz="0" w:space="0" w:color="auto"/>
            <w:bottom w:val="none" w:sz="0" w:space="0" w:color="auto"/>
            <w:right w:val="none" w:sz="0" w:space="0" w:color="auto"/>
          </w:divBdr>
        </w:div>
        <w:div w:id="1455904459">
          <w:marLeft w:val="0"/>
          <w:marRight w:val="0"/>
          <w:marTop w:val="0"/>
          <w:marBottom w:val="0"/>
          <w:divBdr>
            <w:top w:val="none" w:sz="0" w:space="0" w:color="auto"/>
            <w:left w:val="none" w:sz="0" w:space="0" w:color="auto"/>
            <w:bottom w:val="none" w:sz="0" w:space="0" w:color="auto"/>
            <w:right w:val="none" w:sz="0" w:space="0" w:color="auto"/>
          </w:divBdr>
        </w:div>
        <w:div w:id="1532643183">
          <w:marLeft w:val="0"/>
          <w:marRight w:val="0"/>
          <w:marTop w:val="0"/>
          <w:marBottom w:val="0"/>
          <w:divBdr>
            <w:top w:val="none" w:sz="0" w:space="0" w:color="auto"/>
            <w:left w:val="none" w:sz="0" w:space="0" w:color="auto"/>
            <w:bottom w:val="none" w:sz="0" w:space="0" w:color="auto"/>
            <w:right w:val="none" w:sz="0" w:space="0" w:color="auto"/>
          </w:divBdr>
        </w:div>
        <w:div w:id="378751607">
          <w:marLeft w:val="0"/>
          <w:marRight w:val="0"/>
          <w:marTop w:val="0"/>
          <w:marBottom w:val="0"/>
          <w:divBdr>
            <w:top w:val="none" w:sz="0" w:space="0" w:color="auto"/>
            <w:left w:val="none" w:sz="0" w:space="0" w:color="auto"/>
            <w:bottom w:val="none" w:sz="0" w:space="0" w:color="auto"/>
            <w:right w:val="none" w:sz="0" w:space="0" w:color="auto"/>
          </w:divBdr>
        </w:div>
        <w:div w:id="1126047635">
          <w:marLeft w:val="0"/>
          <w:marRight w:val="0"/>
          <w:marTop w:val="0"/>
          <w:marBottom w:val="0"/>
          <w:divBdr>
            <w:top w:val="none" w:sz="0" w:space="0" w:color="auto"/>
            <w:left w:val="none" w:sz="0" w:space="0" w:color="auto"/>
            <w:bottom w:val="none" w:sz="0" w:space="0" w:color="auto"/>
            <w:right w:val="none" w:sz="0" w:space="0" w:color="auto"/>
          </w:divBdr>
        </w:div>
        <w:div w:id="1350714861">
          <w:marLeft w:val="0"/>
          <w:marRight w:val="0"/>
          <w:marTop w:val="0"/>
          <w:marBottom w:val="0"/>
          <w:divBdr>
            <w:top w:val="none" w:sz="0" w:space="0" w:color="auto"/>
            <w:left w:val="none" w:sz="0" w:space="0" w:color="auto"/>
            <w:bottom w:val="none" w:sz="0" w:space="0" w:color="auto"/>
            <w:right w:val="none" w:sz="0" w:space="0" w:color="auto"/>
          </w:divBdr>
        </w:div>
        <w:div w:id="1033572681">
          <w:marLeft w:val="0"/>
          <w:marRight w:val="0"/>
          <w:marTop w:val="0"/>
          <w:marBottom w:val="0"/>
          <w:divBdr>
            <w:top w:val="none" w:sz="0" w:space="0" w:color="auto"/>
            <w:left w:val="none" w:sz="0" w:space="0" w:color="auto"/>
            <w:bottom w:val="none" w:sz="0" w:space="0" w:color="auto"/>
            <w:right w:val="none" w:sz="0" w:space="0" w:color="auto"/>
          </w:divBdr>
        </w:div>
        <w:div w:id="841313157">
          <w:marLeft w:val="0"/>
          <w:marRight w:val="0"/>
          <w:marTop w:val="0"/>
          <w:marBottom w:val="0"/>
          <w:divBdr>
            <w:top w:val="none" w:sz="0" w:space="0" w:color="auto"/>
            <w:left w:val="none" w:sz="0" w:space="0" w:color="auto"/>
            <w:bottom w:val="none" w:sz="0" w:space="0" w:color="auto"/>
            <w:right w:val="none" w:sz="0" w:space="0" w:color="auto"/>
          </w:divBdr>
        </w:div>
        <w:div w:id="2094664940">
          <w:marLeft w:val="0"/>
          <w:marRight w:val="0"/>
          <w:marTop w:val="0"/>
          <w:marBottom w:val="0"/>
          <w:divBdr>
            <w:top w:val="none" w:sz="0" w:space="0" w:color="auto"/>
            <w:left w:val="none" w:sz="0" w:space="0" w:color="auto"/>
            <w:bottom w:val="none" w:sz="0" w:space="0" w:color="auto"/>
            <w:right w:val="none" w:sz="0" w:space="0" w:color="auto"/>
          </w:divBdr>
        </w:div>
        <w:div w:id="1087265272">
          <w:marLeft w:val="0"/>
          <w:marRight w:val="0"/>
          <w:marTop w:val="0"/>
          <w:marBottom w:val="0"/>
          <w:divBdr>
            <w:top w:val="none" w:sz="0" w:space="0" w:color="auto"/>
            <w:left w:val="none" w:sz="0" w:space="0" w:color="auto"/>
            <w:bottom w:val="none" w:sz="0" w:space="0" w:color="auto"/>
            <w:right w:val="none" w:sz="0" w:space="0" w:color="auto"/>
          </w:divBdr>
        </w:div>
        <w:div w:id="847595557">
          <w:marLeft w:val="0"/>
          <w:marRight w:val="0"/>
          <w:marTop w:val="0"/>
          <w:marBottom w:val="0"/>
          <w:divBdr>
            <w:top w:val="none" w:sz="0" w:space="0" w:color="auto"/>
            <w:left w:val="none" w:sz="0" w:space="0" w:color="auto"/>
            <w:bottom w:val="none" w:sz="0" w:space="0" w:color="auto"/>
            <w:right w:val="none" w:sz="0" w:space="0" w:color="auto"/>
          </w:divBdr>
        </w:div>
        <w:div w:id="1456676799">
          <w:marLeft w:val="0"/>
          <w:marRight w:val="0"/>
          <w:marTop w:val="0"/>
          <w:marBottom w:val="0"/>
          <w:divBdr>
            <w:top w:val="none" w:sz="0" w:space="0" w:color="auto"/>
            <w:left w:val="none" w:sz="0" w:space="0" w:color="auto"/>
            <w:bottom w:val="none" w:sz="0" w:space="0" w:color="auto"/>
            <w:right w:val="none" w:sz="0" w:space="0" w:color="auto"/>
          </w:divBdr>
        </w:div>
        <w:div w:id="1952122691">
          <w:marLeft w:val="0"/>
          <w:marRight w:val="0"/>
          <w:marTop w:val="0"/>
          <w:marBottom w:val="0"/>
          <w:divBdr>
            <w:top w:val="none" w:sz="0" w:space="0" w:color="auto"/>
            <w:left w:val="none" w:sz="0" w:space="0" w:color="auto"/>
            <w:bottom w:val="none" w:sz="0" w:space="0" w:color="auto"/>
            <w:right w:val="none" w:sz="0" w:space="0" w:color="auto"/>
          </w:divBdr>
        </w:div>
        <w:div w:id="252252028">
          <w:marLeft w:val="0"/>
          <w:marRight w:val="0"/>
          <w:marTop w:val="0"/>
          <w:marBottom w:val="0"/>
          <w:divBdr>
            <w:top w:val="none" w:sz="0" w:space="0" w:color="auto"/>
            <w:left w:val="none" w:sz="0" w:space="0" w:color="auto"/>
            <w:bottom w:val="none" w:sz="0" w:space="0" w:color="auto"/>
            <w:right w:val="none" w:sz="0" w:space="0" w:color="auto"/>
          </w:divBdr>
        </w:div>
        <w:div w:id="640228842">
          <w:marLeft w:val="0"/>
          <w:marRight w:val="0"/>
          <w:marTop w:val="0"/>
          <w:marBottom w:val="0"/>
          <w:divBdr>
            <w:top w:val="none" w:sz="0" w:space="0" w:color="auto"/>
            <w:left w:val="none" w:sz="0" w:space="0" w:color="auto"/>
            <w:bottom w:val="none" w:sz="0" w:space="0" w:color="auto"/>
            <w:right w:val="none" w:sz="0" w:space="0" w:color="auto"/>
          </w:divBdr>
        </w:div>
        <w:div w:id="545264025">
          <w:marLeft w:val="0"/>
          <w:marRight w:val="0"/>
          <w:marTop w:val="0"/>
          <w:marBottom w:val="0"/>
          <w:divBdr>
            <w:top w:val="none" w:sz="0" w:space="0" w:color="auto"/>
            <w:left w:val="none" w:sz="0" w:space="0" w:color="auto"/>
            <w:bottom w:val="none" w:sz="0" w:space="0" w:color="auto"/>
            <w:right w:val="none" w:sz="0" w:space="0" w:color="auto"/>
          </w:divBdr>
        </w:div>
      </w:divsChild>
    </w:div>
    <w:div w:id="417793976">
      <w:bodyDiv w:val="1"/>
      <w:marLeft w:val="0"/>
      <w:marRight w:val="0"/>
      <w:marTop w:val="0"/>
      <w:marBottom w:val="0"/>
      <w:divBdr>
        <w:top w:val="none" w:sz="0" w:space="0" w:color="auto"/>
        <w:left w:val="none" w:sz="0" w:space="0" w:color="auto"/>
        <w:bottom w:val="none" w:sz="0" w:space="0" w:color="auto"/>
        <w:right w:val="none" w:sz="0" w:space="0" w:color="auto"/>
      </w:divBdr>
      <w:divsChild>
        <w:div w:id="302388940">
          <w:marLeft w:val="547"/>
          <w:marRight w:val="0"/>
          <w:marTop w:val="77"/>
          <w:marBottom w:val="0"/>
          <w:divBdr>
            <w:top w:val="none" w:sz="0" w:space="0" w:color="auto"/>
            <w:left w:val="none" w:sz="0" w:space="0" w:color="auto"/>
            <w:bottom w:val="none" w:sz="0" w:space="0" w:color="auto"/>
            <w:right w:val="none" w:sz="0" w:space="0" w:color="auto"/>
          </w:divBdr>
        </w:div>
        <w:div w:id="1023438361">
          <w:marLeft w:val="547"/>
          <w:marRight w:val="0"/>
          <w:marTop w:val="77"/>
          <w:marBottom w:val="0"/>
          <w:divBdr>
            <w:top w:val="none" w:sz="0" w:space="0" w:color="auto"/>
            <w:left w:val="none" w:sz="0" w:space="0" w:color="auto"/>
            <w:bottom w:val="none" w:sz="0" w:space="0" w:color="auto"/>
            <w:right w:val="none" w:sz="0" w:space="0" w:color="auto"/>
          </w:divBdr>
        </w:div>
        <w:div w:id="1770083366">
          <w:marLeft w:val="547"/>
          <w:marRight w:val="0"/>
          <w:marTop w:val="77"/>
          <w:marBottom w:val="0"/>
          <w:divBdr>
            <w:top w:val="none" w:sz="0" w:space="0" w:color="auto"/>
            <w:left w:val="none" w:sz="0" w:space="0" w:color="auto"/>
            <w:bottom w:val="none" w:sz="0" w:space="0" w:color="auto"/>
            <w:right w:val="none" w:sz="0" w:space="0" w:color="auto"/>
          </w:divBdr>
        </w:div>
        <w:div w:id="1431006259">
          <w:marLeft w:val="547"/>
          <w:marRight w:val="0"/>
          <w:marTop w:val="77"/>
          <w:marBottom w:val="0"/>
          <w:divBdr>
            <w:top w:val="none" w:sz="0" w:space="0" w:color="auto"/>
            <w:left w:val="none" w:sz="0" w:space="0" w:color="auto"/>
            <w:bottom w:val="none" w:sz="0" w:space="0" w:color="auto"/>
            <w:right w:val="none" w:sz="0" w:space="0" w:color="auto"/>
          </w:divBdr>
        </w:div>
        <w:div w:id="2118985853">
          <w:marLeft w:val="547"/>
          <w:marRight w:val="0"/>
          <w:marTop w:val="77"/>
          <w:marBottom w:val="0"/>
          <w:divBdr>
            <w:top w:val="none" w:sz="0" w:space="0" w:color="auto"/>
            <w:left w:val="none" w:sz="0" w:space="0" w:color="auto"/>
            <w:bottom w:val="none" w:sz="0" w:space="0" w:color="auto"/>
            <w:right w:val="none" w:sz="0" w:space="0" w:color="auto"/>
          </w:divBdr>
        </w:div>
        <w:div w:id="1190686190">
          <w:marLeft w:val="547"/>
          <w:marRight w:val="0"/>
          <w:marTop w:val="77"/>
          <w:marBottom w:val="0"/>
          <w:divBdr>
            <w:top w:val="none" w:sz="0" w:space="0" w:color="auto"/>
            <w:left w:val="none" w:sz="0" w:space="0" w:color="auto"/>
            <w:bottom w:val="none" w:sz="0" w:space="0" w:color="auto"/>
            <w:right w:val="none" w:sz="0" w:space="0" w:color="auto"/>
          </w:divBdr>
        </w:div>
        <w:div w:id="351802038">
          <w:marLeft w:val="547"/>
          <w:marRight w:val="0"/>
          <w:marTop w:val="77"/>
          <w:marBottom w:val="0"/>
          <w:divBdr>
            <w:top w:val="none" w:sz="0" w:space="0" w:color="auto"/>
            <w:left w:val="none" w:sz="0" w:space="0" w:color="auto"/>
            <w:bottom w:val="none" w:sz="0" w:space="0" w:color="auto"/>
            <w:right w:val="none" w:sz="0" w:space="0" w:color="auto"/>
          </w:divBdr>
        </w:div>
        <w:div w:id="624845865">
          <w:marLeft w:val="547"/>
          <w:marRight w:val="0"/>
          <w:marTop w:val="77"/>
          <w:marBottom w:val="0"/>
          <w:divBdr>
            <w:top w:val="none" w:sz="0" w:space="0" w:color="auto"/>
            <w:left w:val="none" w:sz="0" w:space="0" w:color="auto"/>
            <w:bottom w:val="none" w:sz="0" w:space="0" w:color="auto"/>
            <w:right w:val="none" w:sz="0" w:space="0" w:color="auto"/>
          </w:divBdr>
        </w:div>
      </w:divsChild>
    </w:div>
    <w:div w:id="486170008">
      <w:bodyDiv w:val="1"/>
      <w:marLeft w:val="0"/>
      <w:marRight w:val="0"/>
      <w:marTop w:val="0"/>
      <w:marBottom w:val="0"/>
      <w:divBdr>
        <w:top w:val="none" w:sz="0" w:space="0" w:color="auto"/>
        <w:left w:val="none" w:sz="0" w:space="0" w:color="auto"/>
        <w:bottom w:val="none" w:sz="0" w:space="0" w:color="auto"/>
        <w:right w:val="none" w:sz="0" w:space="0" w:color="auto"/>
      </w:divBdr>
      <w:divsChild>
        <w:div w:id="160170598">
          <w:marLeft w:val="1166"/>
          <w:marRight w:val="0"/>
          <w:marTop w:val="115"/>
          <w:marBottom w:val="0"/>
          <w:divBdr>
            <w:top w:val="none" w:sz="0" w:space="0" w:color="auto"/>
            <w:left w:val="none" w:sz="0" w:space="0" w:color="auto"/>
            <w:bottom w:val="none" w:sz="0" w:space="0" w:color="auto"/>
            <w:right w:val="none" w:sz="0" w:space="0" w:color="auto"/>
          </w:divBdr>
        </w:div>
        <w:div w:id="282274586">
          <w:marLeft w:val="1166"/>
          <w:marRight w:val="0"/>
          <w:marTop w:val="115"/>
          <w:marBottom w:val="0"/>
          <w:divBdr>
            <w:top w:val="none" w:sz="0" w:space="0" w:color="auto"/>
            <w:left w:val="none" w:sz="0" w:space="0" w:color="auto"/>
            <w:bottom w:val="none" w:sz="0" w:space="0" w:color="auto"/>
            <w:right w:val="none" w:sz="0" w:space="0" w:color="auto"/>
          </w:divBdr>
        </w:div>
        <w:div w:id="708379282">
          <w:marLeft w:val="1166"/>
          <w:marRight w:val="0"/>
          <w:marTop w:val="115"/>
          <w:marBottom w:val="0"/>
          <w:divBdr>
            <w:top w:val="none" w:sz="0" w:space="0" w:color="auto"/>
            <w:left w:val="none" w:sz="0" w:space="0" w:color="auto"/>
            <w:bottom w:val="none" w:sz="0" w:space="0" w:color="auto"/>
            <w:right w:val="none" w:sz="0" w:space="0" w:color="auto"/>
          </w:divBdr>
        </w:div>
        <w:div w:id="2112889925">
          <w:marLeft w:val="1166"/>
          <w:marRight w:val="0"/>
          <w:marTop w:val="115"/>
          <w:marBottom w:val="0"/>
          <w:divBdr>
            <w:top w:val="none" w:sz="0" w:space="0" w:color="auto"/>
            <w:left w:val="none" w:sz="0" w:space="0" w:color="auto"/>
            <w:bottom w:val="none" w:sz="0" w:space="0" w:color="auto"/>
            <w:right w:val="none" w:sz="0" w:space="0" w:color="auto"/>
          </w:divBdr>
        </w:div>
      </w:divsChild>
    </w:div>
    <w:div w:id="6726072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860">
          <w:marLeft w:val="0"/>
          <w:marRight w:val="0"/>
          <w:marTop w:val="0"/>
          <w:marBottom w:val="0"/>
          <w:divBdr>
            <w:top w:val="none" w:sz="0" w:space="0" w:color="auto"/>
            <w:left w:val="none" w:sz="0" w:space="0" w:color="auto"/>
            <w:bottom w:val="none" w:sz="0" w:space="0" w:color="auto"/>
            <w:right w:val="none" w:sz="0" w:space="0" w:color="auto"/>
          </w:divBdr>
        </w:div>
        <w:div w:id="464468517">
          <w:marLeft w:val="0"/>
          <w:marRight w:val="0"/>
          <w:marTop w:val="0"/>
          <w:marBottom w:val="0"/>
          <w:divBdr>
            <w:top w:val="none" w:sz="0" w:space="0" w:color="auto"/>
            <w:left w:val="none" w:sz="0" w:space="0" w:color="auto"/>
            <w:bottom w:val="none" w:sz="0" w:space="0" w:color="auto"/>
            <w:right w:val="none" w:sz="0" w:space="0" w:color="auto"/>
          </w:divBdr>
        </w:div>
        <w:div w:id="1014377429">
          <w:marLeft w:val="0"/>
          <w:marRight w:val="0"/>
          <w:marTop w:val="0"/>
          <w:marBottom w:val="0"/>
          <w:divBdr>
            <w:top w:val="none" w:sz="0" w:space="0" w:color="auto"/>
            <w:left w:val="none" w:sz="0" w:space="0" w:color="auto"/>
            <w:bottom w:val="none" w:sz="0" w:space="0" w:color="auto"/>
            <w:right w:val="none" w:sz="0" w:space="0" w:color="auto"/>
          </w:divBdr>
        </w:div>
        <w:div w:id="718477791">
          <w:marLeft w:val="0"/>
          <w:marRight w:val="0"/>
          <w:marTop w:val="0"/>
          <w:marBottom w:val="0"/>
          <w:divBdr>
            <w:top w:val="none" w:sz="0" w:space="0" w:color="auto"/>
            <w:left w:val="none" w:sz="0" w:space="0" w:color="auto"/>
            <w:bottom w:val="none" w:sz="0" w:space="0" w:color="auto"/>
            <w:right w:val="none" w:sz="0" w:space="0" w:color="auto"/>
          </w:divBdr>
        </w:div>
        <w:div w:id="152260210">
          <w:marLeft w:val="0"/>
          <w:marRight w:val="0"/>
          <w:marTop w:val="0"/>
          <w:marBottom w:val="0"/>
          <w:divBdr>
            <w:top w:val="none" w:sz="0" w:space="0" w:color="auto"/>
            <w:left w:val="none" w:sz="0" w:space="0" w:color="auto"/>
            <w:bottom w:val="none" w:sz="0" w:space="0" w:color="auto"/>
            <w:right w:val="none" w:sz="0" w:space="0" w:color="auto"/>
          </w:divBdr>
        </w:div>
        <w:div w:id="416875122">
          <w:marLeft w:val="0"/>
          <w:marRight w:val="0"/>
          <w:marTop w:val="0"/>
          <w:marBottom w:val="0"/>
          <w:divBdr>
            <w:top w:val="none" w:sz="0" w:space="0" w:color="auto"/>
            <w:left w:val="none" w:sz="0" w:space="0" w:color="auto"/>
            <w:bottom w:val="none" w:sz="0" w:space="0" w:color="auto"/>
            <w:right w:val="none" w:sz="0" w:space="0" w:color="auto"/>
          </w:divBdr>
        </w:div>
        <w:div w:id="1489444221">
          <w:marLeft w:val="0"/>
          <w:marRight w:val="0"/>
          <w:marTop w:val="0"/>
          <w:marBottom w:val="0"/>
          <w:divBdr>
            <w:top w:val="none" w:sz="0" w:space="0" w:color="auto"/>
            <w:left w:val="none" w:sz="0" w:space="0" w:color="auto"/>
            <w:bottom w:val="none" w:sz="0" w:space="0" w:color="auto"/>
            <w:right w:val="none" w:sz="0" w:space="0" w:color="auto"/>
          </w:divBdr>
        </w:div>
        <w:div w:id="1291785746">
          <w:marLeft w:val="0"/>
          <w:marRight w:val="0"/>
          <w:marTop w:val="0"/>
          <w:marBottom w:val="0"/>
          <w:divBdr>
            <w:top w:val="none" w:sz="0" w:space="0" w:color="auto"/>
            <w:left w:val="none" w:sz="0" w:space="0" w:color="auto"/>
            <w:bottom w:val="none" w:sz="0" w:space="0" w:color="auto"/>
            <w:right w:val="none" w:sz="0" w:space="0" w:color="auto"/>
          </w:divBdr>
        </w:div>
        <w:div w:id="1316956623">
          <w:marLeft w:val="0"/>
          <w:marRight w:val="0"/>
          <w:marTop w:val="0"/>
          <w:marBottom w:val="0"/>
          <w:divBdr>
            <w:top w:val="none" w:sz="0" w:space="0" w:color="auto"/>
            <w:left w:val="none" w:sz="0" w:space="0" w:color="auto"/>
            <w:bottom w:val="none" w:sz="0" w:space="0" w:color="auto"/>
            <w:right w:val="none" w:sz="0" w:space="0" w:color="auto"/>
          </w:divBdr>
        </w:div>
        <w:div w:id="1936136078">
          <w:marLeft w:val="0"/>
          <w:marRight w:val="0"/>
          <w:marTop w:val="0"/>
          <w:marBottom w:val="0"/>
          <w:divBdr>
            <w:top w:val="none" w:sz="0" w:space="0" w:color="auto"/>
            <w:left w:val="none" w:sz="0" w:space="0" w:color="auto"/>
            <w:bottom w:val="none" w:sz="0" w:space="0" w:color="auto"/>
            <w:right w:val="none" w:sz="0" w:space="0" w:color="auto"/>
          </w:divBdr>
        </w:div>
        <w:div w:id="733048789">
          <w:marLeft w:val="0"/>
          <w:marRight w:val="0"/>
          <w:marTop w:val="0"/>
          <w:marBottom w:val="0"/>
          <w:divBdr>
            <w:top w:val="none" w:sz="0" w:space="0" w:color="auto"/>
            <w:left w:val="none" w:sz="0" w:space="0" w:color="auto"/>
            <w:bottom w:val="none" w:sz="0" w:space="0" w:color="auto"/>
            <w:right w:val="none" w:sz="0" w:space="0" w:color="auto"/>
          </w:divBdr>
        </w:div>
        <w:div w:id="1628506000">
          <w:marLeft w:val="0"/>
          <w:marRight w:val="0"/>
          <w:marTop w:val="0"/>
          <w:marBottom w:val="0"/>
          <w:divBdr>
            <w:top w:val="none" w:sz="0" w:space="0" w:color="auto"/>
            <w:left w:val="none" w:sz="0" w:space="0" w:color="auto"/>
            <w:bottom w:val="none" w:sz="0" w:space="0" w:color="auto"/>
            <w:right w:val="none" w:sz="0" w:space="0" w:color="auto"/>
          </w:divBdr>
        </w:div>
        <w:div w:id="948587275">
          <w:marLeft w:val="0"/>
          <w:marRight w:val="0"/>
          <w:marTop w:val="0"/>
          <w:marBottom w:val="0"/>
          <w:divBdr>
            <w:top w:val="none" w:sz="0" w:space="0" w:color="auto"/>
            <w:left w:val="none" w:sz="0" w:space="0" w:color="auto"/>
            <w:bottom w:val="none" w:sz="0" w:space="0" w:color="auto"/>
            <w:right w:val="none" w:sz="0" w:space="0" w:color="auto"/>
          </w:divBdr>
        </w:div>
        <w:div w:id="93743692">
          <w:marLeft w:val="0"/>
          <w:marRight w:val="0"/>
          <w:marTop w:val="0"/>
          <w:marBottom w:val="0"/>
          <w:divBdr>
            <w:top w:val="none" w:sz="0" w:space="0" w:color="auto"/>
            <w:left w:val="none" w:sz="0" w:space="0" w:color="auto"/>
            <w:bottom w:val="none" w:sz="0" w:space="0" w:color="auto"/>
            <w:right w:val="none" w:sz="0" w:space="0" w:color="auto"/>
          </w:divBdr>
        </w:div>
        <w:div w:id="80303172">
          <w:marLeft w:val="0"/>
          <w:marRight w:val="0"/>
          <w:marTop w:val="0"/>
          <w:marBottom w:val="0"/>
          <w:divBdr>
            <w:top w:val="none" w:sz="0" w:space="0" w:color="auto"/>
            <w:left w:val="none" w:sz="0" w:space="0" w:color="auto"/>
            <w:bottom w:val="none" w:sz="0" w:space="0" w:color="auto"/>
            <w:right w:val="none" w:sz="0" w:space="0" w:color="auto"/>
          </w:divBdr>
        </w:div>
        <w:div w:id="1414165587">
          <w:marLeft w:val="0"/>
          <w:marRight w:val="0"/>
          <w:marTop w:val="0"/>
          <w:marBottom w:val="0"/>
          <w:divBdr>
            <w:top w:val="none" w:sz="0" w:space="0" w:color="auto"/>
            <w:left w:val="none" w:sz="0" w:space="0" w:color="auto"/>
            <w:bottom w:val="none" w:sz="0" w:space="0" w:color="auto"/>
            <w:right w:val="none" w:sz="0" w:space="0" w:color="auto"/>
          </w:divBdr>
        </w:div>
        <w:div w:id="1146045710">
          <w:marLeft w:val="0"/>
          <w:marRight w:val="0"/>
          <w:marTop w:val="0"/>
          <w:marBottom w:val="0"/>
          <w:divBdr>
            <w:top w:val="none" w:sz="0" w:space="0" w:color="auto"/>
            <w:left w:val="none" w:sz="0" w:space="0" w:color="auto"/>
            <w:bottom w:val="none" w:sz="0" w:space="0" w:color="auto"/>
            <w:right w:val="none" w:sz="0" w:space="0" w:color="auto"/>
          </w:divBdr>
        </w:div>
        <w:div w:id="1177113092">
          <w:marLeft w:val="0"/>
          <w:marRight w:val="0"/>
          <w:marTop w:val="0"/>
          <w:marBottom w:val="0"/>
          <w:divBdr>
            <w:top w:val="none" w:sz="0" w:space="0" w:color="auto"/>
            <w:left w:val="none" w:sz="0" w:space="0" w:color="auto"/>
            <w:bottom w:val="none" w:sz="0" w:space="0" w:color="auto"/>
            <w:right w:val="none" w:sz="0" w:space="0" w:color="auto"/>
          </w:divBdr>
        </w:div>
        <w:div w:id="2060738461">
          <w:marLeft w:val="0"/>
          <w:marRight w:val="0"/>
          <w:marTop w:val="0"/>
          <w:marBottom w:val="0"/>
          <w:divBdr>
            <w:top w:val="none" w:sz="0" w:space="0" w:color="auto"/>
            <w:left w:val="none" w:sz="0" w:space="0" w:color="auto"/>
            <w:bottom w:val="none" w:sz="0" w:space="0" w:color="auto"/>
            <w:right w:val="none" w:sz="0" w:space="0" w:color="auto"/>
          </w:divBdr>
        </w:div>
        <w:div w:id="1008479059">
          <w:marLeft w:val="0"/>
          <w:marRight w:val="0"/>
          <w:marTop w:val="0"/>
          <w:marBottom w:val="0"/>
          <w:divBdr>
            <w:top w:val="none" w:sz="0" w:space="0" w:color="auto"/>
            <w:left w:val="none" w:sz="0" w:space="0" w:color="auto"/>
            <w:bottom w:val="none" w:sz="0" w:space="0" w:color="auto"/>
            <w:right w:val="none" w:sz="0" w:space="0" w:color="auto"/>
          </w:divBdr>
        </w:div>
        <w:div w:id="889536973">
          <w:marLeft w:val="0"/>
          <w:marRight w:val="0"/>
          <w:marTop w:val="0"/>
          <w:marBottom w:val="0"/>
          <w:divBdr>
            <w:top w:val="none" w:sz="0" w:space="0" w:color="auto"/>
            <w:left w:val="none" w:sz="0" w:space="0" w:color="auto"/>
            <w:bottom w:val="none" w:sz="0" w:space="0" w:color="auto"/>
            <w:right w:val="none" w:sz="0" w:space="0" w:color="auto"/>
          </w:divBdr>
        </w:div>
        <w:div w:id="1807432688">
          <w:marLeft w:val="0"/>
          <w:marRight w:val="0"/>
          <w:marTop w:val="0"/>
          <w:marBottom w:val="0"/>
          <w:divBdr>
            <w:top w:val="none" w:sz="0" w:space="0" w:color="auto"/>
            <w:left w:val="none" w:sz="0" w:space="0" w:color="auto"/>
            <w:bottom w:val="none" w:sz="0" w:space="0" w:color="auto"/>
            <w:right w:val="none" w:sz="0" w:space="0" w:color="auto"/>
          </w:divBdr>
        </w:div>
        <w:div w:id="1982728769">
          <w:marLeft w:val="0"/>
          <w:marRight w:val="0"/>
          <w:marTop w:val="0"/>
          <w:marBottom w:val="0"/>
          <w:divBdr>
            <w:top w:val="none" w:sz="0" w:space="0" w:color="auto"/>
            <w:left w:val="none" w:sz="0" w:space="0" w:color="auto"/>
            <w:bottom w:val="none" w:sz="0" w:space="0" w:color="auto"/>
            <w:right w:val="none" w:sz="0" w:space="0" w:color="auto"/>
          </w:divBdr>
        </w:div>
        <w:div w:id="1674264132">
          <w:marLeft w:val="0"/>
          <w:marRight w:val="0"/>
          <w:marTop w:val="0"/>
          <w:marBottom w:val="0"/>
          <w:divBdr>
            <w:top w:val="none" w:sz="0" w:space="0" w:color="auto"/>
            <w:left w:val="none" w:sz="0" w:space="0" w:color="auto"/>
            <w:bottom w:val="none" w:sz="0" w:space="0" w:color="auto"/>
            <w:right w:val="none" w:sz="0" w:space="0" w:color="auto"/>
          </w:divBdr>
        </w:div>
        <w:div w:id="1638535895">
          <w:marLeft w:val="0"/>
          <w:marRight w:val="0"/>
          <w:marTop w:val="0"/>
          <w:marBottom w:val="0"/>
          <w:divBdr>
            <w:top w:val="none" w:sz="0" w:space="0" w:color="auto"/>
            <w:left w:val="none" w:sz="0" w:space="0" w:color="auto"/>
            <w:bottom w:val="none" w:sz="0" w:space="0" w:color="auto"/>
            <w:right w:val="none" w:sz="0" w:space="0" w:color="auto"/>
          </w:divBdr>
        </w:div>
        <w:div w:id="1214125255">
          <w:marLeft w:val="0"/>
          <w:marRight w:val="0"/>
          <w:marTop w:val="0"/>
          <w:marBottom w:val="0"/>
          <w:divBdr>
            <w:top w:val="none" w:sz="0" w:space="0" w:color="auto"/>
            <w:left w:val="none" w:sz="0" w:space="0" w:color="auto"/>
            <w:bottom w:val="none" w:sz="0" w:space="0" w:color="auto"/>
            <w:right w:val="none" w:sz="0" w:space="0" w:color="auto"/>
          </w:divBdr>
        </w:div>
        <w:div w:id="299842956">
          <w:marLeft w:val="0"/>
          <w:marRight w:val="0"/>
          <w:marTop w:val="0"/>
          <w:marBottom w:val="0"/>
          <w:divBdr>
            <w:top w:val="none" w:sz="0" w:space="0" w:color="auto"/>
            <w:left w:val="none" w:sz="0" w:space="0" w:color="auto"/>
            <w:bottom w:val="none" w:sz="0" w:space="0" w:color="auto"/>
            <w:right w:val="none" w:sz="0" w:space="0" w:color="auto"/>
          </w:divBdr>
        </w:div>
        <w:div w:id="885147187">
          <w:marLeft w:val="0"/>
          <w:marRight w:val="0"/>
          <w:marTop w:val="0"/>
          <w:marBottom w:val="0"/>
          <w:divBdr>
            <w:top w:val="none" w:sz="0" w:space="0" w:color="auto"/>
            <w:left w:val="none" w:sz="0" w:space="0" w:color="auto"/>
            <w:bottom w:val="none" w:sz="0" w:space="0" w:color="auto"/>
            <w:right w:val="none" w:sz="0" w:space="0" w:color="auto"/>
          </w:divBdr>
        </w:div>
        <w:div w:id="832182331">
          <w:marLeft w:val="0"/>
          <w:marRight w:val="0"/>
          <w:marTop w:val="0"/>
          <w:marBottom w:val="0"/>
          <w:divBdr>
            <w:top w:val="none" w:sz="0" w:space="0" w:color="auto"/>
            <w:left w:val="none" w:sz="0" w:space="0" w:color="auto"/>
            <w:bottom w:val="none" w:sz="0" w:space="0" w:color="auto"/>
            <w:right w:val="none" w:sz="0" w:space="0" w:color="auto"/>
          </w:divBdr>
        </w:div>
        <w:div w:id="273485515">
          <w:marLeft w:val="0"/>
          <w:marRight w:val="0"/>
          <w:marTop w:val="0"/>
          <w:marBottom w:val="0"/>
          <w:divBdr>
            <w:top w:val="none" w:sz="0" w:space="0" w:color="auto"/>
            <w:left w:val="none" w:sz="0" w:space="0" w:color="auto"/>
            <w:bottom w:val="none" w:sz="0" w:space="0" w:color="auto"/>
            <w:right w:val="none" w:sz="0" w:space="0" w:color="auto"/>
          </w:divBdr>
        </w:div>
        <w:div w:id="32733082">
          <w:marLeft w:val="0"/>
          <w:marRight w:val="0"/>
          <w:marTop w:val="0"/>
          <w:marBottom w:val="0"/>
          <w:divBdr>
            <w:top w:val="none" w:sz="0" w:space="0" w:color="auto"/>
            <w:left w:val="none" w:sz="0" w:space="0" w:color="auto"/>
            <w:bottom w:val="none" w:sz="0" w:space="0" w:color="auto"/>
            <w:right w:val="none" w:sz="0" w:space="0" w:color="auto"/>
          </w:divBdr>
        </w:div>
        <w:div w:id="62993303">
          <w:marLeft w:val="0"/>
          <w:marRight w:val="0"/>
          <w:marTop w:val="0"/>
          <w:marBottom w:val="0"/>
          <w:divBdr>
            <w:top w:val="none" w:sz="0" w:space="0" w:color="auto"/>
            <w:left w:val="none" w:sz="0" w:space="0" w:color="auto"/>
            <w:bottom w:val="none" w:sz="0" w:space="0" w:color="auto"/>
            <w:right w:val="none" w:sz="0" w:space="0" w:color="auto"/>
          </w:divBdr>
        </w:div>
        <w:div w:id="817260563">
          <w:marLeft w:val="0"/>
          <w:marRight w:val="0"/>
          <w:marTop w:val="0"/>
          <w:marBottom w:val="0"/>
          <w:divBdr>
            <w:top w:val="none" w:sz="0" w:space="0" w:color="auto"/>
            <w:left w:val="none" w:sz="0" w:space="0" w:color="auto"/>
            <w:bottom w:val="none" w:sz="0" w:space="0" w:color="auto"/>
            <w:right w:val="none" w:sz="0" w:space="0" w:color="auto"/>
          </w:divBdr>
        </w:div>
        <w:div w:id="1098139006">
          <w:marLeft w:val="0"/>
          <w:marRight w:val="0"/>
          <w:marTop w:val="0"/>
          <w:marBottom w:val="0"/>
          <w:divBdr>
            <w:top w:val="none" w:sz="0" w:space="0" w:color="auto"/>
            <w:left w:val="none" w:sz="0" w:space="0" w:color="auto"/>
            <w:bottom w:val="none" w:sz="0" w:space="0" w:color="auto"/>
            <w:right w:val="none" w:sz="0" w:space="0" w:color="auto"/>
          </w:divBdr>
        </w:div>
        <w:div w:id="288781531">
          <w:marLeft w:val="0"/>
          <w:marRight w:val="0"/>
          <w:marTop w:val="0"/>
          <w:marBottom w:val="0"/>
          <w:divBdr>
            <w:top w:val="none" w:sz="0" w:space="0" w:color="auto"/>
            <w:left w:val="none" w:sz="0" w:space="0" w:color="auto"/>
            <w:bottom w:val="none" w:sz="0" w:space="0" w:color="auto"/>
            <w:right w:val="none" w:sz="0" w:space="0" w:color="auto"/>
          </w:divBdr>
        </w:div>
        <w:div w:id="662591770">
          <w:marLeft w:val="0"/>
          <w:marRight w:val="0"/>
          <w:marTop w:val="0"/>
          <w:marBottom w:val="0"/>
          <w:divBdr>
            <w:top w:val="none" w:sz="0" w:space="0" w:color="auto"/>
            <w:left w:val="none" w:sz="0" w:space="0" w:color="auto"/>
            <w:bottom w:val="none" w:sz="0" w:space="0" w:color="auto"/>
            <w:right w:val="none" w:sz="0" w:space="0" w:color="auto"/>
          </w:divBdr>
        </w:div>
        <w:div w:id="1846743868">
          <w:marLeft w:val="0"/>
          <w:marRight w:val="0"/>
          <w:marTop w:val="0"/>
          <w:marBottom w:val="0"/>
          <w:divBdr>
            <w:top w:val="none" w:sz="0" w:space="0" w:color="auto"/>
            <w:left w:val="none" w:sz="0" w:space="0" w:color="auto"/>
            <w:bottom w:val="none" w:sz="0" w:space="0" w:color="auto"/>
            <w:right w:val="none" w:sz="0" w:space="0" w:color="auto"/>
          </w:divBdr>
        </w:div>
        <w:div w:id="1770421496">
          <w:marLeft w:val="0"/>
          <w:marRight w:val="0"/>
          <w:marTop w:val="0"/>
          <w:marBottom w:val="0"/>
          <w:divBdr>
            <w:top w:val="none" w:sz="0" w:space="0" w:color="auto"/>
            <w:left w:val="none" w:sz="0" w:space="0" w:color="auto"/>
            <w:bottom w:val="none" w:sz="0" w:space="0" w:color="auto"/>
            <w:right w:val="none" w:sz="0" w:space="0" w:color="auto"/>
          </w:divBdr>
        </w:div>
        <w:div w:id="1435856708">
          <w:marLeft w:val="0"/>
          <w:marRight w:val="0"/>
          <w:marTop w:val="0"/>
          <w:marBottom w:val="0"/>
          <w:divBdr>
            <w:top w:val="none" w:sz="0" w:space="0" w:color="auto"/>
            <w:left w:val="none" w:sz="0" w:space="0" w:color="auto"/>
            <w:bottom w:val="none" w:sz="0" w:space="0" w:color="auto"/>
            <w:right w:val="none" w:sz="0" w:space="0" w:color="auto"/>
          </w:divBdr>
        </w:div>
        <w:div w:id="827327508">
          <w:marLeft w:val="0"/>
          <w:marRight w:val="0"/>
          <w:marTop w:val="0"/>
          <w:marBottom w:val="0"/>
          <w:divBdr>
            <w:top w:val="none" w:sz="0" w:space="0" w:color="auto"/>
            <w:left w:val="none" w:sz="0" w:space="0" w:color="auto"/>
            <w:bottom w:val="none" w:sz="0" w:space="0" w:color="auto"/>
            <w:right w:val="none" w:sz="0" w:space="0" w:color="auto"/>
          </w:divBdr>
        </w:div>
        <w:div w:id="1835218264">
          <w:marLeft w:val="0"/>
          <w:marRight w:val="0"/>
          <w:marTop w:val="0"/>
          <w:marBottom w:val="0"/>
          <w:divBdr>
            <w:top w:val="none" w:sz="0" w:space="0" w:color="auto"/>
            <w:left w:val="none" w:sz="0" w:space="0" w:color="auto"/>
            <w:bottom w:val="none" w:sz="0" w:space="0" w:color="auto"/>
            <w:right w:val="none" w:sz="0" w:space="0" w:color="auto"/>
          </w:divBdr>
        </w:div>
        <w:div w:id="1981615947">
          <w:marLeft w:val="0"/>
          <w:marRight w:val="0"/>
          <w:marTop w:val="0"/>
          <w:marBottom w:val="0"/>
          <w:divBdr>
            <w:top w:val="none" w:sz="0" w:space="0" w:color="auto"/>
            <w:left w:val="none" w:sz="0" w:space="0" w:color="auto"/>
            <w:bottom w:val="none" w:sz="0" w:space="0" w:color="auto"/>
            <w:right w:val="none" w:sz="0" w:space="0" w:color="auto"/>
          </w:divBdr>
        </w:div>
        <w:div w:id="921139163">
          <w:marLeft w:val="0"/>
          <w:marRight w:val="0"/>
          <w:marTop w:val="0"/>
          <w:marBottom w:val="0"/>
          <w:divBdr>
            <w:top w:val="none" w:sz="0" w:space="0" w:color="auto"/>
            <w:left w:val="none" w:sz="0" w:space="0" w:color="auto"/>
            <w:bottom w:val="none" w:sz="0" w:space="0" w:color="auto"/>
            <w:right w:val="none" w:sz="0" w:space="0" w:color="auto"/>
          </w:divBdr>
        </w:div>
        <w:div w:id="1021515445">
          <w:marLeft w:val="0"/>
          <w:marRight w:val="0"/>
          <w:marTop w:val="0"/>
          <w:marBottom w:val="0"/>
          <w:divBdr>
            <w:top w:val="none" w:sz="0" w:space="0" w:color="auto"/>
            <w:left w:val="none" w:sz="0" w:space="0" w:color="auto"/>
            <w:bottom w:val="none" w:sz="0" w:space="0" w:color="auto"/>
            <w:right w:val="none" w:sz="0" w:space="0" w:color="auto"/>
          </w:divBdr>
        </w:div>
        <w:div w:id="903756339">
          <w:marLeft w:val="0"/>
          <w:marRight w:val="0"/>
          <w:marTop w:val="0"/>
          <w:marBottom w:val="0"/>
          <w:divBdr>
            <w:top w:val="none" w:sz="0" w:space="0" w:color="auto"/>
            <w:left w:val="none" w:sz="0" w:space="0" w:color="auto"/>
            <w:bottom w:val="none" w:sz="0" w:space="0" w:color="auto"/>
            <w:right w:val="none" w:sz="0" w:space="0" w:color="auto"/>
          </w:divBdr>
        </w:div>
        <w:div w:id="1554653219">
          <w:marLeft w:val="0"/>
          <w:marRight w:val="0"/>
          <w:marTop w:val="0"/>
          <w:marBottom w:val="0"/>
          <w:divBdr>
            <w:top w:val="none" w:sz="0" w:space="0" w:color="auto"/>
            <w:left w:val="none" w:sz="0" w:space="0" w:color="auto"/>
            <w:bottom w:val="none" w:sz="0" w:space="0" w:color="auto"/>
            <w:right w:val="none" w:sz="0" w:space="0" w:color="auto"/>
          </w:divBdr>
        </w:div>
        <w:div w:id="1691292629">
          <w:marLeft w:val="0"/>
          <w:marRight w:val="0"/>
          <w:marTop w:val="0"/>
          <w:marBottom w:val="0"/>
          <w:divBdr>
            <w:top w:val="none" w:sz="0" w:space="0" w:color="auto"/>
            <w:left w:val="none" w:sz="0" w:space="0" w:color="auto"/>
            <w:bottom w:val="none" w:sz="0" w:space="0" w:color="auto"/>
            <w:right w:val="none" w:sz="0" w:space="0" w:color="auto"/>
          </w:divBdr>
        </w:div>
        <w:div w:id="1534612876">
          <w:marLeft w:val="0"/>
          <w:marRight w:val="0"/>
          <w:marTop w:val="0"/>
          <w:marBottom w:val="0"/>
          <w:divBdr>
            <w:top w:val="none" w:sz="0" w:space="0" w:color="auto"/>
            <w:left w:val="none" w:sz="0" w:space="0" w:color="auto"/>
            <w:bottom w:val="none" w:sz="0" w:space="0" w:color="auto"/>
            <w:right w:val="none" w:sz="0" w:space="0" w:color="auto"/>
          </w:divBdr>
        </w:div>
        <w:div w:id="1807775933">
          <w:marLeft w:val="0"/>
          <w:marRight w:val="0"/>
          <w:marTop w:val="0"/>
          <w:marBottom w:val="0"/>
          <w:divBdr>
            <w:top w:val="none" w:sz="0" w:space="0" w:color="auto"/>
            <w:left w:val="none" w:sz="0" w:space="0" w:color="auto"/>
            <w:bottom w:val="none" w:sz="0" w:space="0" w:color="auto"/>
            <w:right w:val="none" w:sz="0" w:space="0" w:color="auto"/>
          </w:divBdr>
        </w:div>
        <w:div w:id="156844927">
          <w:marLeft w:val="0"/>
          <w:marRight w:val="0"/>
          <w:marTop w:val="0"/>
          <w:marBottom w:val="0"/>
          <w:divBdr>
            <w:top w:val="none" w:sz="0" w:space="0" w:color="auto"/>
            <w:left w:val="none" w:sz="0" w:space="0" w:color="auto"/>
            <w:bottom w:val="none" w:sz="0" w:space="0" w:color="auto"/>
            <w:right w:val="none" w:sz="0" w:space="0" w:color="auto"/>
          </w:divBdr>
        </w:div>
        <w:div w:id="1806386268">
          <w:marLeft w:val="0"/>
          <w:marRight w:val="0"/>
          <w:marTop w:val="0"/>
          <w:marBottom w:val="0"/>
          <w:divBdr>
            <w:top w:val="none" w:sz="0" w:space="0" w:color="auto"/>
            <w:left w:val="none" w:sz="0" w:space="0" w:color="auto"/>
            <w:bottom w:val="none" w:sz="0" w:space="0" w:color="auto"/>
            <w:right w:val="none" w:sz="0" w:space="0" w:color="auto"/>
          </w:divBdr>
        </w:div>
        <w:div w:id="323320227">
          <w:marLeft w:val="0"/>
          <w:marRight w:val="0"/>
          <w:marTop w:val="0"/>
          <w:marBottom w:val="0"/>
          <w:divBdr>
            <w:top w:val="none" w:sz="0" w:space="0" w:color="auto"/>
            <w:left w:val="none" w:sz="0" w:space="0" w:color="auto"/>
            <w:bottom w:val="none" w:sz="0" w:space="0" w:color="auto"/>
            <w:right w:val="none" w:sz="0" w:space="0" w:color="auto"/>
          </w:divBdr>
        </w:div>
        <w:div w:id="227962589">
          <w:marLeft w:val="0"/>
          <w:marRight w:val="0"/>
          <w:marTop w:val="0"/>
          <w:marBottom w:val="0"/>
          <w:divBdr>
            <w:top w:val="none" w:sz="0" w:space="0" w:color="auto"/>
            <w:left w:val="none" w:sz="0" w:space="0" w:color="auto"/>
            <w:bottom w:val="none" w:sz="0" w:space="0" w:color="auto"/>
            <w:right w:val="none" w:sz="0" w:space="0" w:color="auto"/>
          </w:divBdr>
        </w:div>
        <w:div w:id="762343194">
          <w:marLeft w:val="0"/>
          <w:marRight w:val="0"/>
          <w:marTop w:val="0"/>
          <w:marBottom w:val="0"/>
          <w:divBdr>
            <w:top w:val="none" w:sz="0" w:space="0" w:color="auto"/>
            <w:left w:val="none" w:sz="0" w:space="0" w:color="auto"/>
            <w:bottom w:val="none" w:sz="0" w:space="0" w:color="auto"/>
            <w:right w:val="none" w:sz="0" w:space="0" w:color="auto"/>
          </w:divBdr>
        </w:div>
        <w:div w:id="1597900874">
          <w:marLeft w:val="0"/>
          <w:marRight w:val="0"/>
          <w:marTop w:val="0"/>
          <w:marBottom w:val="0"/>
          <w:divBdr>
            <w:top w:val="none" w:sz="0" w:space="0" w:color="auto"/>
            <w:left w:val="none" w:sz="0" w:space="0" w:color="auto"/>
            <w:bottom w:val="none" w:sz="0" w:space="0" w:color="auto"/>
            <w:right w:val="none" w:sz="0" w:space="0" w:color="auto"/>
          </w:divBdr>
        </w:div>
        <w:div w:id="270161956">
          <w:marLeft w:val="0"/>
          <w:marRight w:val="0"/>
          <w:marTop w:val="0"/>
          <w:marBottom w:val="0"/>
          <w:divBdr>
            <w:top w:val="none" w:sz="0" w:space="0" w:color="auto"/>
            <w:left w:val="none" w:sz="0" w:space="0" w:color="auto"/>
            <w:bottom w:val="none" w:sz="0" w:space="0" w:color="auto"/>
            <w:right w:val="none" w:sz="0" w:space="0" w:color="auto"/>
          </w:divBdr>
        </w:div>
        <w:div w:id="1837843616">
          <w:marLeft w:val="0"/>
          <w:marRight w:val="0"/>
          <w:marTop w:val="0"/>
          <w:marBottom w:val="0"/>
          <w:divBdr>
            <w:top w:val="none" w:sz="0" w:space="0" w:color="auto"/>
            <w:left w:val="none" w:sz="0" w:space="0" w:color="auto"/>
            <w:bottom w:val="none" w:sz="0" w:space="0" w:color="auto"/>
            <w:right w:val="none" w:sz="0" w:space="0" w:color="auto"/>
          </w:divBdr>
        </w:div>
        <w:div w:id="1377049138">
          <w:marLeft w:val="0"/>
          <w:marRight w:val="0"/>
          <w:marTop w:val="0"/>
          <w:marBottom w:val="0"/>
          <w:divBdr>
            <w:top w:val="none" w:sz="0" w:space="0" w:color="auto"/>
            <w:left w:val="none" w:sz="0" w:space="0" w:color="auto"/>
            <w:bottom w:val="none" w:sz="0" w:space="0" w:color="auto"/>
            <w:right w:val="none" w:sz="0" w:space="0" w:color="auto"/>
          </w:divBdr>
        </w:div>
        <w:div w:id="281769668">
          <w:marLeft w:val="0"/>
          <w:marRight w:val="0"/>
          <w:marTop w:val="0"/>
          <w:marBottom w:val="0"/>
          <w:divBdr>
            <w:top w:val="none" w:sz="0" w:space="0" w:color="auto"/>
            <w:left w:val="none" w:sz="0" w:space="0" w:color="auto"/>
            <w:bottom w:val="none" w:sz="0" w:space="0" w:color="auto"/>
            <w:right w:val="none" w:sz="0" w:space="0" w:color="auto"/>
          </w:divBdr>
        </w:div>
        <w:div w:id="1933127442">
          <w:marLeft w:val="0"/>
          <w:marRight w:val="0"/>
          <w:marTop w:val="0"/>
          <w:marBottom w:val="0"/>
          <w:divBdr>
            <w:top w:val="none" w:sz="0" w:space="0" w:color="auto"/>
            <w:left w:val="none" w:sz="0" w:space="0" w:color="auto"/>
            <w:bottom w:val="none" w:sz="0" w:space="0" w:color="auto"/>
            <w:right w:val="none" w:sz="0" w:space="0" w:color="auto"/>
          </w:divBdr>
        </w:div>
        <w:div w:id="1850868009">
          <w:marLeft w:val="0"/>
          <w:marRight w:val="0"/>
          <w:marTop w:val="0"/>
          <w:marBottom w:val="0"/>
          <w:divBdr>
            <w:top w:val="none" w:sz="0" w:space="0" w:color="auto"/>
            <w:left w:val="none" w:sz="0" w:space="0" w:color="auto"/>
            <w:bottom w:val="none" w:sz="0" w:space="0" w:color="auto"/>
            <w:right w:val="none" w:sz="0" w:space="0" w:color="auto"/>
          </w:divBdr>
        </w:div>
        <w:div w:id="1999311225">
          <w:marLeft w:val="0"/>
          <w:marRight w:val="0"/>
          <w:marTop w:val="0"/>
          <w:marBottom w:val="0"/>
          <w:divBdr>
            <w:top w:val="none" w:sz="0" w:space="0" w:color="auto"/>
            <w:left w:val="none" w:sz="0" w:space="0" w:color="auto"/>
            <w:bottom w:val="none" w:sz="0" w:space="0" w:color="auto"/>
            <w:right w:val="none" w:sz="0" w:space="0" w:color="auto"/>
          </w:divBdr>
        </w:div>
        <w:div w:id="1709724415">
          <w:marLeft w:val="0"/>
          <w:marRight w:val="0"/>
          <w:marTop w:val="0"/>
          <w:marBottom w:val="0"/>
          <w:divBdr>
            <w:top w:val="none" w:sz="0" w:space="0" w:color="auto"/>
            <w:left w:val="none" w:sz="0" w:space="0" w:color="auto"/>
            <w:bottom w:val="none" w:sz="0" w:space="0" w:color="auto"/>
            <w:right w:val="none" w:sz="0" w:space="0" w:color="auto"/>
          </w:divBdr>
        </w:div>
        <w:div w:id="405762965">
          <w:marLeft w:val="0"/>
          <w:marRight w:val="0"/>
          <w:marTop w:val="0"/>
          <w:marBottom w:val="0"/>
          <w:divBdr>
            <w:top w:val="none" w:sz="0" w:space="0" w:color="auto"/>
            <w:left w:val="none" w:sz="0" w:space="0" w:color="auto"/>
            <w:bottom w:val="none" w:sz="0" w:space="0" w:color="auto"/>
            <w:right w:val="none" w:sz="0" w:space="0" w:color="auto"/>
          </w:divBdr>
        </w:div>
        <w:div w:id="1304890881">
          <w:marLeft w:val="0"/>
          <w:marRight w:val="0"/>
          <w:marTop w:val="0"/>
          <w:marBottom w:val="0"/>
          <w:divBdr>
            <w:top w:val="none" w:sz="0" w:space="0" w:color="auto"/>
            <w:left w:val="none" w:sz="0" w:space="0" w:color="auto"/>
            <w:bottom w:val="none" w:sz="0" w:space="0" w:color="auto"/>
            <w:right w:val="none" w:sz="0" w:space="0" w:color="auto"/>
          </w:divBdr>
        </w:div>
        <w:div w:id="1203402504">
          <w:marLeft w:val="0"/>
          <w:marRight w:val="0"/>
          <w:marTop w:val="0"/>
          <w:marBottom w:val="0"/>
          <w:divBdr>
            <w:top w:val="none" w:sz="0" w:space="0" w:color="auto"/>
            <w:left w:val="none" w:sz="0" w:space="0" w:color="auto"/>
            <w:bottom w:val="none" w:sz="0" w:space="0" w:color="auto"/>
            <w:right w:val="none" w:sz="0" w:space="0" w:color="auto"/>
          </w:divBdr>
        </w:div>
        <w:div w:id="544105660">
          <w:marLeft w:val="0"/>
          <w:marRight w:val="0"/>
          <w:marTop w:val="0"/>
          <w:marBottom w:val="0"/>
          <w:divBdr>
            <w:top w:val="none" w:sz="0" w:space="0" w:color="auto"/>
            <w:left w:val="none" w:sz="0" w:space="0" w:color="auto"/>
            <w:bottom w:val="none" w:sz="0" w:space="0" w:color="auto"/>
            <w:right w:val="none" w:sz="0" w:space="0" w:color="auto"/>
          </w:divBdr>
        </w:div>
        <w:div w:id="732236590">
          <w:marLeft w:val="0"/>
          <w:marRight w:val="0"/>
          <w:marTop w:val="0"/>
          <w:marBottom w:val="0"/>
          <w:divBdr>
            <w:top w:val="none" w:sz="0" w:space="0" w:color="auto"/>
            <w:left w:val="none" w:sz="0" w:space="0" w:color="auto"/>
            <w:bottom w:val="none" w:sz="0" w:space="0" w:color="auto"/>
            <w:right w:val="none" w:sz="0" w:space="0" w:color="auto"/>
          </w:divBdr>
        </w:div>
        <w:div w:id="2025089755">
          <w:marLeft w:val="0"/>
          <w:marRight w:val="0"/>
          <w:marTop w:val="0"/>
          <w:marBottom w:val="0"/>
          <w:divBdr>
            <w:top w:val="none" w:sz="0" w:space="0" w:color="auto"/>
            <w:left w:val="none" w:sz="0" w:space="0" w:color="auto"/>
            <w:bottom w:val="none" w:sz="0" w:space="0" w:color="auto"/>
            <w:right w:val="none" w:sz="0" w:space="0" w:color="auto"/>
          </w:divBdr>
        </w:div>
        <w:div w:id="157769959">
          <w:marLeft w:val="0"/>
          <w:marRight w:val="0"/>
          <w:marTop w:val="0"/>
          <w:marBottom w:val="0"/>
          <w:divBdr>
            <w:top w:val="none" w:sz="0" w:space="0" w:color="auto"/>
            <w:left w:val="none" w:sz="0" w:space="0" w:color="auto"/>
            <w:bottom w:val="none" w:sz="0" w:space="0" w:color="auto"/>
            <w:right w:val="none" w:sz="0" w:space="0" w:color="auto"/>
          </w:divBdr>
        </w:div>
        <w:div w:id="886649729">
          <w:marLeft w:val="0"/>
          <w:marRight w:val="0"/>
          <w:marTop w:val="0"/>
          <w:marBottom w:val="0"/>
          <w:divBdr>
            <w:top w:val="none" w:sz="0" w:space="0" w:color="auto"/>
            <w:left w:val="none" w:sz="0" w:space="0" w:color="auto"/>
            <w:bottom w:val="none" w:sz="0" w:space="0" w:color="auto"/>
            <w:right w:val="none" w:sz="0" w:space="0" w:color="auto"/>
          </w:divBdr>
        </w:div>
        <w:div w:id="1780564486">
          <w:marLeft w:val="0"/>
          <w:marRight w:val="0"/>
          <w:marTop w:val="0"/>
          <w:marBottom w:val="0"/>
          <w:divBdr>
            <w:top w:val="none" w:sz="0" w:space="0" w:color="auto"/>
            <w:left w:val="none" w:sz="0" w:space="0" w:color="auto"/>
            <w:bottom w:val="none" w:sz="0" w:space="0" w:color="auto"/>
            <w:right w:val="none" w:sz="0" w:space="0" w:color="auto"/>
          </w:divBdr>
        </w:div>
        <w:div w:id="1988050919">
          <w:marLeft w:val="0"/>
          <w:marRight w:val="0"/>
          <w:marTop w:val="0"/>
          <w:marBottom w:val="0"/>
          <w:divBdr>
            <w:top w:val="none" w:sz="0" w:space="0" w:color="auto"/>
            <w:left w:val="none" w:sz="0" w:space="0" w:color="auto"/>
            <w:bottom w:val="none" w:sz="0" w:space="0" w:color="auto"/>
            <w:right w:val="none" w:sz="0" w:space="0" w:color="auto"/>
          </w:divBdr>
        </w:div>
        <w:div w:id="355079008">
          <w:marLeft w:val="0"/>
          <w:marRight w:val="0"/>
          <w:marTop w:val="0"/>
          <w:marBottom w:val="0"/>
          <w:divBdr>
            <w:top w:val="none" w:sz="0" w:space="0" w:color="auto"/>
            <w:left w:val="none" w:sz="0" w:space="0" w:color="auto"/>
            <w:bottom w:val="none" w:sz="0" w:space="0" w:color="auto"/>
            <w:right w:val="none" w:sz="0" w:space="0" w:color="auto"/>
          </w:divBdr>
        </w:div>
        <w:div w:id="1373921951">
          <w:marLeft w:val="0"/>
          <w:marRight w:val="0"/>
          <w:marTop w:val="0"/>
          <w:marBottom w:val="0"/>
          <w:divBdr>
            <w:top w:val="none" w:sz="0" w:space="0" w:color="auto"/>
            <w:left w:val="none" w:sz="0" w:space="0" w:color="auto"/>
            <w:bottom w:val="none" w:sz="0" w:space="0" w:color="auto"/>
            <w:right w:val="none" w:sz="0" w:space="0" w:color="auto"/>
          </w:divBdr>
        </w:div>
        <w:div w:id="624115161">
          <w:marLeft w:val="0"/>
          <w:marRight w:val="0"/>
          <w:marTop w:val="0"/>
          <w:marBottom w:val="0"/>
          <w:divBdr>
            <w:top w:val="none" w:sz="0" w:space="0" w:color="auto"/>
            <w:left w:val="none" w:sz="0" w:space="0" w:color="auto"/>
            <w:bottom w:val="none" w:sz="0" w:space="0" w:color="auto"/>
            <w:right w:val="none" w:sz="0" w:space="0" w:color="auto"/>
          </w:divBdr>
        </w:div>
        <w:div w:id="1517385042">
          <w:marLeft w:val="0"/>
          <w:marRight w:val="0"/>
          <w:marTop w:val="0"/>
          <w:marBottom w:val="0"/>
          <w:divBdr>
            <w:top w:val="none" w:sz="0" w:space="0" w:color="auto"/>
            <w:left w:val="none" w:sz="0" w:space="0" w:color="auto"/>
            <w:bottom w:val="none" w:sz="0" w:space="0" w:color="auto"/>
            <w:right w:val="none" w:sz="0" w:space="0" w:color="auto"/>
          </w:divBdr>
        </w:div>
        <w:div w:id="4869011">
          <w:marLeft w:val="0"/>
          <w:marRight w:val="0"/>
          <w:marTop w:val="0"/>
          <w:marBottom w:val="0"/>
          <w:divBdr>
            <w:top w:val="none" w:sz="0" w:space="0" w:color="auto"/>
            <w:left w:val="none" w:sz="0" w:space="0" w:color="auto"/>
            <w:bottom w:val="none" w:sz="0" w:space="0" w:color="auto"/>
            <w:right w:val="none" w:sz="0" w:space="0" w:color="auto"/>
          </w:divBdr>
        </w:div>
        <w:div w:id="1953632482">
          <w:marLeft w:val="0"/>
          <w:marRight w:val="0"/>
          <w:marTop w:val="0"/>
          <w:marBottom w:val="0"/>
          <w:divBdr>
            <w:top w:val="none" w:sz="0" w:space="0" w:color="auto"/>
            <w:left w:val="none" w:sz="0" w:space="0" w:color="auto"/>
            <w:bottom w:val="none" w:sz="0" w:space="0" w:color="auto"/>
            <w:right w:val="none" w:sz="0" w:space="0" w:color="auto"/>
          </w:divBdr>
        </w:div>
        <w:div w:id="1250777831">
          <w:marLeft w:val="0"/>
          <w:marRight w:val="0"/>
          <w:marTop w:val="0"/>
          <w:marBottom w:val="0"/>
          <w:divBdr>
            <w:top w:val="none" w:sz="0" w:space="0" w:color="auto"/>
            <w:left w:val="none" w:sz="0" w:space="0" w:color="auto"/>
            <w:bottom w:val="none" w:sz="0" w:space="0" w:color="auto"/>
            <w:right w:val="none" w:sz="0" w:space="0" w:color="auto"/>
          </w:divBdr>
        </w:div>
        <w:div w:id="2102680896">
          <w:marLeft w:val="0"/>
          <w:marRight w:val="0"/>
          <w:marTop w:val="0"/>
          <w:marBottom w:val="0"/>
          <w:divBdr>
            <w:top w:val="none" w:sz="0" w:space="0" w:color="auto"/>
            <w:left w:val="none" w:sz="0" w:space="0" w:color="auto"/>
            <w:bottom w:val="none" w:sz="0" w:space="0" w:color="auto"/>
            <w:right w:val="none" w:sz="0" w:space="0" w:color="auto"/>
          </w:divBdr>
        </w:div>
        <w:div w:id="361787544">
          <w:marLeft w:val="0"/>
          <w:marRight w:val="0"/>
          <w:marTop w:val="0"/>
          <w:marBottom w:val="0"/>
          <w:divBdr>
            <w:top w:val="none" w:sz="0" w:space="0" w:color="auto"/>
            <w:left w:val="none" w:sz="0" w:space="0" w:color="auto"/>
            <w:bottom w:val="none" w:sz="0" w:space="0" w:color="auto"/>
            <w:right w:val="none" w:sz="0" w:space="0" w:color="auto"/>
          </w:divBdr>
        </w:div>
        <w:div w:id="497188758">
          <w:marLeft w:val="0"/>
          <w:marRight w:val="0"/>
          <w:marTop w:val="0"/>
          <w:marBottom w:val="0"/>
          <w:divBdr>
            <w:top w:val="none" w:sz="0" w:space="0" w:color="auto"/>
            <w:left w:val="none" w:sz="0" w:space="0" w:color="auto"/>
            <w:bottom w:val="none" w:sz="0" w:space="0" w:color="auto"/>
            <w:right w:val="none" w:sz="0" w:space="0" w:color="auto"/>
          </w:divBdr>
        </w:div>
        <w:div w:id="1278216313">
          <w:marLeft w:val="0"/>
          <w:marRight w:val="0"/>
          <w:marTop w:val="0"/>
          <w:marBottom w:val="0"/>
          <w:divBdr>
            <w:top w:val="none" w:sz="0" w:space="0" w:color="auto"/>
            <w:left w:val="none" w:sz="0" w:space="0" w:color="auto"/>
            <w:bottom w:val="none" w:sz="0" w:space="0" w:color="auto"/>
            <w:right w:val="none" w:sz="0" w:space="0" w:color="auto"/>
          </w:divBdr>
        </w:div>
        <w:div w:id="632716690">
          <w:marLeft w:val="0"/>
          <w:marRight w:val="0"/>
          <w:marTop w:val="0"/>
          <w:marBottom w:val="0"/>
          <w:divBdr>
            <w:top w:val="none" w:sz="0" w:space="0" w:color="auto"/>
            <w:left w:val="none" w:sz="0" w:space="0" w:color="auto"/>
            <w:bottom w:val="none" w:sz="0" w:space="0" w:color="auto"/>
            <w:right w:val="none" w:sz="0" w:space="0" w:color="auto"/>
          </w:divBdr>
        </w:div>
        <w:div w:id="2085880313">
          <w:marLeft w:val="0"/>
          <w:marRight w:val="0"/>
          <w:marTop w:val="0"/>
          <w:marBottom w:val="0"/>
          <w:divBdr>
            <w:top w:val="none" w:sz="0" w:space="0" w:color="auto"/>
            <w:left w:val="none" w:sz="0" w:space="0" w:color="auto"/>
            <w:bottom w:val="none" w:sz="0" w:space="0" w:color="auto"/>
            <w:right w:val="none" w:sz="0" w:space="0" w:color="auto"/>
          </w:divBdr>
        </w:div>
        <w:div w:id="1193307380">
          <w:marLeft w:val="0"/>
          <w:marRight w:val="0"/>
          <w:marTop w:val="0"/>
          <w:marBottom w:val="0"/>
          <w:divBdr>
            <w:top w:val="none" w:sz="0" w:space="0" w:color="auto"/>
            <w:left w:val="none" w:sz="0" w:space="0" w:color="auto"/>
            <w:bottom w:val="none" w:sz="0" w:space="0" w:color="auto"/>
            <w:right w:val="none" w:sz="0" w:space="0" w:color="auto"/>
          </w:divBdr>
        </w:div>
        <w:div w:id="1706327196">
          <w:marLeft w:val="0"/>
          <w:marRight w:val="0"/>
          <w:marTop w:val="0"/>
          <w:marBottom w:val="0"/>
          <w:divBdr>
            <w:top w:val="none" w:sz="0" w:space="0" w:color="auto"/>
            <w:left w:val="none" w:sz="0" w:space="0" w:color="auto"/>
            <w:bottom w:val="none" w:sz="0" w:space="0" w:color="auto"/>
            <w:right w:val="none" w:sz="0" w:space="0" w:color="auto"/>
          </w:divBdr>
        </w:div>
        <w:div w:id="153648614">
          <w:marLeft w:val="0"/>
          <w:marRight w:val="0"/>
          <w:marTop w:val="0"/>
          <w:marBottom w:val="0"/>
          <w:divBdr>
            <w:top w:val="none" w:sz="0" w:space="0" w:color="auto"/>
            <w:left w:val="none" w:sz="0" w:space="0" w:color="auto"/>
            <w:bottom w:val="none" w:sz="0" w:space="0" w:color="auto"/>
            <w:right w:val="none" w:sz="0" w:space="0" w:color="auto"/>
          </w:divBdr>
        </w:div>
        <w:div w:id="498468828">
          <w:marLeft w:val="0"/>
          <w:marRight w:val="0"/>
          <w:marTop w:val="0"/>
          <w:marBottom w:val="0"/>
          <w:divBdr>
            <w:top w:val="none" w:sz="0" w:space="0" w:color="auto"/>
            <w:left w:val="none" w:sz="0" w:space="0" w:color="auto"/>
            <w:bottom w:val="none" w:sz="0" w:space="0" w:color="auto"/>
            <w:right w:val="none" w:sz="0" w:space="0" w:color="auto"/>
          </w:divBdr>
        </w:div>
        <w:div w:id="12222445">
          <w:marLeft w:val="0"/>
          <w:marRight w:val="0"/>
          <w:marTop w:val="0"/>
          <w:marBottom w:val="0"/>
          <w:divBdr>
            <w:top w:val="none" w:sz="0" w:space="0" w:color="auto"/>
            <w:left w:val="none" w:sz="0" w:space="0" w:color="auto"/>
            <w:bottom w:val="none" w:sz="0" w:space="0" w:color="auto"/>
            <w:right w:val="none" w:sz="0" w:space="0" w:color="auto"/>
          </w:divBdr>
        </w:div>
        <w:div w:id="1126582016">
          <w:marLeft w:val="0"/>
          <w:marRight w:val="0"/>
          <w:marTop w:val="0"/>
          <w:marBottom w:val="0"/>
          <w:divBdr>
            <w:top w:val="none" w:sz="0" w:space="0" w:color="auto"/>
            <w:left w:val="none" w:sz="0" w:space="0" w:color="auto"/>
            <w:bottom w:val="none" w:sz="0" w:space="0" w:color="auto"/>
            <w:right w:val="none" w:sz="0" w:space="0" w:color="auto"/>
          </w:divBdr>
        </w:div>
        <w:div w:id="1774474640">
          <w:marLeft w:val="0"/>
          <w:marRight w:val="0"/>
          <w:marTop w:val="0"/>
          <w:marBottom w:val="0"/>
          <w:divBdr>
            <w:top w:val="none" w:sz="0" w:space="0" w:color="auto"/>
            <w:left w:val="none" w:sz="0" w:space="0" w:color="auto"/>
            <w:bottom w:val="none" w:sz="0" w:space="0" w:color="auto"/>
            <w:right w:val="none" w:sz="0" w:space="0" w:color="auto"/>
          </w:divBdr>
        </w:div>
        <w:div w:id="353651250">
          <w:marLeft w:val="0"/>
          <w:marRight w:val="0"/>
          <w:marTop w:val="0"/>
          <w:marBottom w:val="0"/>
          <w:divBdr>
            <w:top w:val="none" w:sz="0" w:space="0" w:color="auto"/>
            <w:left w:val="none" w:sz="0" w:space="0" w:color="auto"/>
            <w:bottom w:val="none" w:sz="0" w:space="0" w:color="auto"/>
            <w:right w:val="none" w:sz="0" w:space="0" w:color="auto"/>
          </w:divBdr>
        </w:div>
        <w:div w:id="1933388019">
          <w:marLeft w:val="0"/>
          <w:marRight w:val="0"/>
          <w:marTop w:val="0"/>
          <w:marBottom w:val="0"/>
          <w:divBdr>
            <w:top w:val="none" w:sz="0" w:space="0" w:color="auto"/>
            <w:left w:val="none" w:sz="0" w:space="0" w:color="auto"/>
            <w:bottom w:val="none" w:sz="0" w:space="0" w:color="auto"/>
            <w:right w:val="none" w:sz="0" w:space="0" w:color="auto"/>
          </w:divBdr>
        </w:div>
        <w:div w:id="1989702764">
          <w:marLeft w:val="0"/>
          <w:marRight w:val="0"/>
          <w:marTop w:val="0"/>
          <w:marBottom w:val="0"/>
          <w:divBdr>
            <w:top w:val="none" w:sz="0" w:space="0" w:color="auto"/>
            <w:left w:val="none" w:sz="0" w:space="0" w:color="auto"/>
            <w:bottom w:val="none" w:sz="0" w:space="0" w:color="auto"/>
            <w:right w:val="none" w:sz="0" w:space="0" w:color="auto"/>
          </w:divBdr>
        </w:div>
        <w:div w:id="1888302110">
          <w:marLeft w:val="0"/>
          <w:marRight w:val="0"/>
          <w:marTop w:val="0"/>
          <w:marBottom w:val="0"/>
          <w:divBdr>
            <w:top w:val="none" w:sz="0" w:space="0" w:color="auto"/>
            <w:left w:val="none" w:sz="0" w:space="0" w:color="auto"/>
            <w:bottom w:val="none" w:sz="0" w:space="0" w:color="auto"/>
            <w:right w:val="none" w:sz="0" w:space="0" w:color="auto"/>
          </w:divBdr>
        </w:div>
        <w:div w:id="160967288">
          <w:marLeft w:val="0"/>
          <w:marRight w:val="0"/>
          <w:marTop w:val="0"/>
          <w:marBottom w:val="0"/>
          <w:divBdr>
            <w:top w:val="none" w:sz="0" w:space="0" w:color="auto"/>
            <w:left w:val="none" w:sz="0" w:space="0" w:color="auto"/>
            <w:bottom w:val="none" w:sz="0" w:space="0" w:color="auto"/>
            <w:right w:val="none" w:sz="0" w:space="0" w:color="auto"/>
          </w:divBdr>
        </w:div>
        <w:div w:id="1665354053">
          <w:marLeft w:val="0"/>
          <w:marRight w:val="0"/>
          <w:marTop w:val="0"/>
          <w:marBottom w:val="0"/>
          <w:divBdr>
            <w:top w:val="none" w:sz="0" w:space="0" w:color="auto"/>
            <w:left w:val="none" w:sz="0" w:space="0" w:color="auto"/>
            <w:bottom w:val="none" w:sz="0" w:space="0" w:color="auto"/>
            <w:right w:val="none" w:sz="0" w:space="0" w:color="auto"/>
          </w:divBdr>
        </w:div>
        <w:div w:id="2055277017">
          <w:marLeft w:val="0"/>
          <w:marRight w:val="0"/>
          <w:marTop w:val="0"/>
          <w:marBottom w:val="0"/>
          <w:divBdr>
            <w:top w:val="none" w:sz="0" w:space="0" w:color="auto"/>
            <w:left w:val="none" w:sz="0" w:space="0" w:color="auto"/>
            <w:bottom w:val="none" w:sz="0" w:space="0" w:color="auto"/>
            <w:right w:val="none" w:sz="0" w:space="0" w:color="auto"/>
          </w:divBdr>
        </w:div>
        <w:div w:id="1331181491">
          <w:marLeft w:val="0"/>
          <w:marRight w:val="0"/>
          <w:marTop w:val="0"/>
          <w:marBottom w:val="0"/>
          <w:divBdr>
            <w:top w:val="none" w:sz="0" w:space="0" w:color="auto"/>
            <w:left w:val="none" w:sz="0" w:space="0" w:color="auto"/>
            <w:bottom w:val="none" w:sz="0" w:space="0" w:color="auto"/>
            <w:right w:val="none" w:sz="0" w:space="0" w:color="auto"/>
          </w:divBdr>
        </w:div>
        <w:div w:id="1863274717">
          <w:marLeft w:val="0"/>
          <w:marRight w:val="0"/>
          <w:marTop w:val="0"/>
          <w:marBottom w:val="0"/>
          <w:divBdr>
            <w:top w:val="none" w:sz="0" w:space="0" w:color="auto"/>
            <w:left w:val="none" w:sz="0" w:space="0" w:color="auto"/>
            <w:bottom w:val="none" w:sz="0" w:space="0" w:color="auto"/>
            <w:right w:val="none" w:sz="0" w:space="0" w:color="auto"/>
          </w:divBdr>
        </w:div>
        <w:div w:id="1406028380">
          <w:marLeft w:val="0"/>
          <w:marRight w:val="0"/>
          <w:marTop w:val="0"/>
          <w:marBottom w:val="0"/>
          <w:divBdr>
            <w:top w:val="none" w:sz="0" w:space="0" w:color="auto"/>
            <w:left w:val="none" w:sz="0" w:space="0" w:color="auto"/>
            <w:bottom w:val="none" w:sz="0" w:space="0" w:color="auto"/>
            <w:right w:val="none" w:sz="0" w:space="0" w:color="auto"/>
          </w:divBdr>
        </w:div>
        <w:div w:id="1555266179">
          <w:marLeft w:val="0"/>
          <w:marRight w:val="0"/>
          <w:marTop w:val="0"/>
          <w:marBottom w:val="0"/>
          <w:divBdr>
            <w:top w:val="none" w:sz="0" w:space="0" w:color="auto"/>
            <w:left w:val="none" w:sz="0" w:space="0" w:color="auto"/>
            <w:bottom w:val="none" w:sz="0" w:space="0" w:color="auto"/>
            <w:right w:val="none" w:sz="0" w:space="0" w:color="auto"/>
          </w:divBdr>
        </w:div>
        <w:div w:id="561137771">
          <w:marLeft w:val="0"/>
          <w:marRight w:val="0"/>
          <w:marTop w:val="0"/>
          <w:marBottom w:val="0"/>
          <w:divBdr>
            <w:top w:val="none" w:sz="0" w:space="0" w:color="auto"/>
            <w:left w:val="none" w:sz="0" w:space="0" w:color="auto"/>
            <w:bottom w:val="none" w:sz="0" w:space="0" w:color="auto"/>
            <w:right w:val="none" w:sz="0" w:space="0" w:color="auto"/>
          </w:divBdr>
        </w:div>
        <w:div w:id="1569145767">
          <w:marLeft w:val="0"/>
          <w:marRight w:val="0"/>
          <w:marTop w:val="0"/>
          <w:marBottom w:val="0"/>
          <w:divBdr>
            <w:top w:val="none" w:sz="0" w:space="0" w:color="auto"/>
            <w:left w:val="none" w:sz="0" w:space="0" w:color="auto"/>
            <w:bottom w:val="none" w:sz="0" w:space="0" w:color="auto"/>
            <w:right w:val="none" w:sz="0" w:space="0" w:color="auto"/>
          </w:divBdr>
        </w:div>
        <w:div w:id="2045978886">
          <w:marLeft w:val="0"/>
          <w:marRight w:val="0"/>
          <w:marTop w:val="0"/>
          <w:marBottom w:val="0"/>
          <w:divBdr>
            <w:top w:val="none" w:sz="0" w:space="0" w:color="auto"/>
            <w:left w:val="none" w:sz="0" w:space="0" w:color="auto"/>
            <w:bottom w:val="none" w:sz="0" w:space="0" w:color="auto"/>
            <w:right w:val="none" w:sz="0" w:space="0" w:color="auto"/>
          </w:divBdr>
        </w:div>
        <w:div w:id="1521048901">
          <w:marLeft w:val="0"/>
          <w:marRight w:val="0"/>
          <w:marTop w:val="0"/>
          <w:marBottom w:val="0"/>
          <w:divBdr>
            <w:top w:val="none" w:sz="0" w:space="0" w:color="auto"/>
            <w:left w:val="none" w:sz="0" w:space="0" w:color="auto"/>
            <w:bottom w:val="none" w:sz="0" w:space="0" w:color="auto"/>
            <w:right w:val="none" w:sz="0" w:space="0" w:color="auto"/>
          </w:divBdr>
        </w:div>
        <w:div w:id="846672735">
          <w:marLeft w:val="0"/>
          <w:marRight w:val="0"/>
          <w:marTop w:val="0"/>
          <w:marBottom w:val="0"/>
          <w:divBdr>
            <w:top w:val="none" w:sz="0" w:space="0" w:color="auto"/>
            <w:left w:val="none" w:sz="0" w:space="0" w:color="auto"/>
            <w:bottom w:val="none" w:sz="0" w:space="0" w:color="auto"/>
            <w:right w:val="none" w:sz="0" w:space="0" w:color="auto"/>
          </w:divBdr>
        </w:div>
        <w:div w:id="1466578177">
          <w:marLeft w:val="0"/>
          <w:marRight w:val="0"/>
          <w:marTop w:val="0"/>
          <w:marBottom w:val="0"/>
          <w:divBdr>
            <w:top w:val="none" w:sz="0" w:space="0" w:color="auto"/>
            <w:left w:val="none" w:sz="0" w:space="0" w:color="auto"/>
            <w:bottom w:val="none" w:sz="0" w:space="0" w:color="auto"/>
            <w:right w:val="none" w:sz="0" w:space="0" w:color="auto"/>
          </w:divBdr>
        </w:div>
        <w:div w:id="2126463446">
          <w:marLeft w:val="0"/>
          <w:marRight w:val="0"/>
          <w:marTop w:val="0"/>
          <w:marBottom w:val="0"/>
          <w:divBdr>
            <w:top w:val="none" w:sz="0" w:space="0" w:color="auto"/>
            <w:left w:val="none" w:sz="0" w:space="0" w:color="auto"/>
            <w:bottom w:val="none" w:sz="0" w:space="0" w:color="auto"/>
            <w:right w:val="none" w:sz="0" w:space="0" w:color="auto"/>
          </w:divBdr>
        </w:div>
        <w:div w:id="1321735632">
          <w:marLeft w:val="0"/>
          <w:marRight w:val="0"/>
          <w:marTop w:val="0"/>
          <w:marBottom w:val="0"/>
          <w:divBdr>
            <w:top w:val="none" w:sz="0" w:space="0" w:color="auto"/>
            <w:left w:val="none" w:sz="0" w:space="0" w:color="auto"/>
            <w:bottom w:val="none" w:sz="0" w:space="0" w:color="auto"/>
            <w:right w:val="none" w:sz="0" w:space="0" w:color="auto"/>
          </w:divBdr>
        </w:div>
        <w:div w:id="1759210739">
          <w:marLeft w:val="0"/>
          <w:marRight w:val="0"/>
          <w:marTop w:val="0"/>
          <w:marBottom w:val="0"/>
          <w:divBdr>
            <w:top w:val="none" w:sz="0" w:space="0" w:color="auto"/>
            <w:left w:val="none" w:sz="0" w:space="0" w:color="auto"/>
            <w:bottom w:val="none" w:sz="0" w:space="0" w:color="auto"/>
            <w:right w:val="none" w:sz="0" w:space="0" w:color="auto"/>
          </w:divBdr>
        </w:div>
        <w:div w:id="1393036880">
          <w:marLeft w:val="0"/>
          <w:marRight w:val="0"/>
          <w:marTop w:val="0"/>
          <w:marBottom w:val="0"/>
          <w:divBdr>
            <w:top w:val="none" w:sz="0" w:space="0" w:color="auto"/>
            <w:left w:val="none" w:sz="0" w:space="0" w:color="auto"/>
            <w:bottom w:val="none" w:sz="0" w:space="0" w:color="auto"/>
            <w:right w:val="none" w:sz="0" w:space="0" w:color="auto"/>
          </w:divBdr>
        </w:div>
        <w:div w:id="298463727">
          <w:marLeft w:val="0"/>
          <w:marRight w:val="0"/>
          <w:marTop w:val="0"/>
          <w:marBottom w:val="0"/>
          <w:divBdr>
            <w:top w:val="none" w:sz="0" w:space="0" w:color="auto"/>
            <w:left w:val="none" w:sz="0" w:space="0" w:color="auto"/>
            <w:bottom w:val="none" w:sz="0" w:space="0" w:color="auto"/>
            <w:right w:val="none" w:sz="0" w:space="0" w:color="auto"/>
          </w:divBdr>
        </w:div>
        <w:div w:id="1139373631">
          <w:marLeft w:val="0"/>
          <w:marRight w:val="0"/>
          <w:marTop w:val="0"/>
          <w:marBottom w:val="0"/>
          <w:divBdr>
            <w:top w:val="none" w:sz="0" w:space="0" w:color="auto"/>
            <w:left w:val="none" w:sz="0" w:space="0" w:color="auto"/>
            <w:bottom w:val="none" w:sz="0" w:space="0" w:color="auto"/>
            <w:right w:val="none" w:sz="0" w:space="0" w:color="auto"/>
          </w:divBdr>
        </w:div>
        <w:div w:id="2035687613">
          <w:marLeft w:val="0"/>
          <w:marRight w:val="0"/>
          <w:marTop w:val="0"/>
          <w:marBottom w:val="0"/>
          <w:divBdr>
            <w:top w:val="none" w:sz="0" w:space="0" w:color="auto"/>
            <w:left w:val="none" w:sz="0" w:space="0" w:color="auto"/>
            <w:bottom w:val="none" w:sz="0" w:space="0" w:color="auto"/>
            <w:right w:val="none" w:sz="0" w:space="0" w:color="auto"/>
          </w:divBdr>
        </w:div>
        <w:div w:id="1940092876">
          <w:marLeft w:val="0"/>
          <w:marRight w:val="0"/>
          <w:marTop w:val="0"/>
          <w:marBottom w:val="0"/>
          <w:divBdr>
            <w:top w:val="none" w:sz="0" w:space="0" w:color="auto"/>
            <w:left w:val="none" w:sz="0" w:space="0" w:color="auto"/>
            <w:bottom w:val="none" w:sz="0" w:space="0" w:color="auto"/>
            <w:right w:val="none" w:sz="0" w:space="0" w:color="auto"/>
          </w:divBdr>
        </w:div>
        <w:div w:id="120004962">
          <w:marLeft w:val="0"/>
          <w:marRight w:val="0"/>
          <w:marTop w:val="0"/>
          <w:marBottom w:val="0"/>
          <w:divBdr>
            <w:top w:val="none" w:sz="0" w:space="0" w:color="auto"/>
            <w:left w:val="none" w:sz="0" w:space="0" w:color="auto"/>
            <w:bottom w:val="none" w:sz="0" w:space="0" w:color="auto"/>
            <w:right w:val="none" w:sz="0" w:space="0" w:color="auto"/>
          </w:divBdr>
        </w:div>
        <w:div w:id="870191266">
          <w:marLeft w:val="0"/>
          <w:marRight w:val="0"/>
          <w:marTop w:val="0"/>
          <w:marBottom w:val="0"/>
          <w:divBdr>
            <w:top w:val="none" w:sz="0" w:space="0" w:color="auto"/>
            <w:left w:val="none" w:sz="0" w:space="0" w:color="auto"/>
            <w:bottom w:val="none" w:sz="0" w:space="0" w:color="auto"/>
            <w:right w:val="none" w:sz="0" w:space="0" w:color="auto"/>
          </w:divBdr>
        </w:div>
        <w:div w:id="526719266">
          <w:marLeft w:val="0"/>
          <w:marRight w:val="0"/>
          <w:marTop w:val="0"/>
          <w:marBottom w:val="0"/>
          <w:divBdr>
            <w:top w:val="none" w:sz="0" w:space="0" w:color="auto"/>
            <w:left w:val="none" w:sz="0" w:space="0" w:color="auto"/>
            <w:bottom w:val="none" w:sz="0" w:space="0" w:color="auto"/>
            <w:right w:val="none" w:sz="0" w:space="0" w:color="auto"/>
          </w:divBdr>
        </w:div>
        <w:div w:id="993527059">
          <w:marLeft w:val="0"/>
          <w:marRight w:val="0"/>
          <w:marTop w:val="0"/>
          <w:marBottom w:val="0"/>
          <w:divBdr>
            <w:top w:val="none" w:sz="0" w:space="0" w:color="auto"/>
            <w:left w:val="none" w:sz="0" w:space="0" w:color="auto"/>
            <w:bottom w:val="none" w:sz="0" w:space="0" w:color="auto"/>
            <w:right w:val="none" w:sz="0" w:space="0" w:color="auto"/>
          </w:divBdr>
        </w:div>
        <w:div w:id="1125732478">
          <w:marLeft w:val="0"/>
          <w:marRight w:val="0"/>
          <w:marTop w:val="0"/>
          <w:marBottom w:val="0"/>
          <w:divBdr>
            <w:top w:val="none" w:sz="0" w:space="0" w:color="auto"/>
            <w:left w:val="none" w:sz="0" w:space="0" w:color="auto"/>
            <w:bottom w:val="none" w:sz="0" w:space="0" w:color="auto"/>
            <w:right w:val="none" w:sz="0" w:space="0" w:color="auto"/>
          </w:divBdr>
        </w:div>
        <w:div w:id="166750359">
          <w:marLeft w:val="0"/>
          <w:marRight w:val="0"/>
          <w:marTop w:val="0"/>
          <w:marBottom w:val="0"/>
          <w:divBdr>
            <w:top w:val="none" w:sz="0" w:space="0" w:color="auto"/>
            <w:left w:val="none" w:sz="0" w:space="0" w:color="auto"/>
            <w:bottom w:val="none" w:sz="0" w:space="0" w:color="auto"/>
            <w:right w:val="none" w:sz="0" w:space="0" w:color="auto"/>
          </w:divBdr>
        </w:div>
        <w:div w:id="44763692">
          <w:marLeft w:val="0"/>
          <w:marRight w:val="0"/>
          <w:marTop w:val="0"/>
          <w:marBottom w:val="0"/>
          <w:divBdr>
            <w:top w:val="none" w:sz="0" w:space="0" w:color="auto"/>
            <w:left w:val="none" w:sz="0" w:space="0" w:color="auto"/>
            <w:bottom w:val="none" w:sz="0" w:space="0" w:color="auto"/>
            <w:right w:val="none" w:sz="0" w:space="0" w:color="auto"/>
          </w:divBdr>
        </w:div>
        <w:div w:id="901252301">
          <w:marLeft w:val="0"/>
          <w:marRight w:val="0"/>
          <w:marTop w:val="0"/>
          <w:marBottom w:val="0"/>
          <w:divBdr>
            <w:top w:val="none" w:sz="0" w:space="0" w:color="auto"/>
            <w:left w:val="none" w:sz="0" w:space="0" w:color="auto"/>
            <w:bottom w:val="none" w:sz="0" w:space="0" w:color="auto"/>
            <w:right w:val="none" w:sz="0" w:space="0" w:color="auto"/>
          </w:divBdr>
        </w:div>
        <w:div w:id="650720986">
          <w:marLeft w:val="0"/>
          <w:marRight w:val="0"/>
          <w:marTop w:val="0"/>
          <w:marBottom w:val="0"/>
          <w:divBdr>
            <w:top w:val="none" w:sz="0" w:space="0" w:color="auto"/>
            <w:left w:val="none" w:sz="0" w:space="0" w:color="auto"/>
            <w:bottom w:val="none" w:sz="0" w:space="0" w:color="auto"/>
            <w:right w:val="none" w:sz="0" w:space="0" w:color="auto"/>
          </w:divBdr>
        </w:div>
        <w:div w:id="1408261566">
          <w:marLeft w:val="0"/>
          <w:marRight w:val="0"/>
          <w:marTop w:val="0"/>
          <w:marBottom w:val="0"/>
          <w:divBdr>
            <w:top w:val="none" w:sz="0" w:space="0" w:color="auto"/>
            <w:left w:val="none" w:sz="0" w:space="0" w:color="auto"/>
            <w:bottom w:val="none" w:sz="0" w:space="0" w:color="auto"/>
            <w:right w:val="none" w:sz="0" w:space="0" w:color="auto"/>
          </w:divBdr>
        </w:div>
        <w:div w:id="1722946609">
          <w:marLeft w:val="0"/>
          <w:marRight w:val="0"/>
          <w:marTop w:val="0"/>
          <w:marBottom w:val="0"/>
          <w:divBdr>
            <w:top w:val="none" w:sz="0" w:space="0" w:color="auto"/>
            <w:left w:val="none" w:sz="0" w:space="0" w:color="auto"/>
            <w:bottom w:val="none" w:sz="0" w:space="0" w:color="auto"/>
            <w:right w:val="none" w:sz="0" w:space="0" w:color="auto"/>
          </w:divBdr>
        </w:div>
        <w:div w:id="711424923">
          <w:marLeft w:val="0"/>
          <w:marRight w:val="0"/>
          <w:marTop w:val="0"/>
          <w:marBottom w:val="0"/>
          <w:divBdr>
            <w:top w:val="none" w:sz="0" w:space="0" w:color="auto"/>
            <w:left w:val="none" w:sz="0" w:space="0" w:color="auto"/>
            <w:bottom w:val="none" w:sz="0" w:space="0" w:color="auto"/>
            <w:right w:val="none" w:sz="0" w:space="0" w:color="auto"/>
          </w:divBdr>
        </w:div>
        <w:div w:id="66192926">
          <w:marLeft w:val="0"/>
          <w:marRight w:val="0"/>
          <w:marTop w:val="0"/>
          <w:marBottom w:val="0"/>
          <w:divBdr>
            <w:top w:val="none" w:sz="0" w:space="0" w:color="auto"/>
            <w:left w:val="none" w:sz="0" w:space="0" w:color="auto"/>
            <w:bottom w:val="none" w:sz="0" w:space="0" w:color="auto"/>
            <w:right w:val="none" w:sz="0" w:space="0" w:color="auto"/>
          </w:divBdr>
        </w:div>
        <w:div w:id="783617505">
          <w:marLeft w:val="0"/>
          <w:marRight w:val="0"/>
          <w:marTop w:val="0"/>
          <w:marBottom w:val="0"/>
          <w:divBdr>
            <w:top w:val="none" w:sz="0" w:space="0" w:color="auto"/>
            <w:left w:val="none" w:sz="0" w:space="0" w:color="auto"/>
            <w:bottom w:val="none" w:sz="0" w:space="0" w:color="auto"/>
            <w:right w:val="none" w:sz="0" w:space="0" w:color="auto"/>
          </w:divBdr>
        </w:div>
        <w:div w:id="1902204523">
          <w:marLeft w:val="0"/>
          <w:marRight w:val="0"/>
          <w:marTop w:val="0"/>
          <w:marBottom w:val="0"/>
          <w:divBdr>
            <w:top w:val="none" w:sz="0" w:space="0" w:color="auto"/>
            <w:left w:val="none" w:sz="0" w:space="0" w:color="auto"/>
            <w:bottom w:val="none" w:sz="0" w:space="0" w:color="auto"/>
            <w:right w:val="none" w:sz="0" w:space="0" w:color="auto"/>
          </w:divBdr>
        </w:div>
        <w:div w:id="1495948969">
          <w:marLeft w:val="0"/>
          <w:marRight w:val="0"/>
          <w:marTop w:val="0"/>
          <w:marBottom w:val="0"/>
          <w:divBdr>
            <w:top w:val="none" w:sz="0" w:space="0" w:color="auto"/>
            <w:left w:val="none" w:sz="0" w:space="0" w:color="auto"/>
            <w:bottom w:val="none" w:sz="0" w:space="0" w:color="auto"/>
            <w:right w:val="none" w:sz="0" w:space="0" w:color="auto"/>
          </w:divBdr>
        </w:div>
        <w:div w:id="795949689">
          <w:marLeft w:val="0"/>
          <w:marRight w:val="0"/>
          <w:marTop w:val="0"/>
          <w:marBottom w:val="0"/>
          <w:divBdr>
            <w:top w:val="none" w:sz="0" w:space="0" w:color="auto"/>
            <w:left w:val="none" w:sz="0" w:space="0" w:color="auto"/>
            <w:bottom w:val="none" w:sz="0" w:space="0" w:color="auto"/>
            <w:right w:val="none" w:sz="0" w:space="0" w:color="auto"/>
          </w:divBdr>
        </w:div>
        <w:div w:id="1124614762">
          <w:marLeft w:val="0"/>
          <w:marRight w:val="0"/>
          <w:marTop w:val="0"/>
          <w:marBottom w:val="0"/>
          <w:divBdr>
            <w:top w:val="none" w:sz="0" w:space="0" w:color="auto"/>
            <w:left w:val="none" w:sz="0" w:space="0" w:color="auto"/>
            <w:bottom w:val="none" w:sz="0" w:space="0" w:color="auto"/>
            <w:right w:val="none" w:sz="0" w:space="0" w:color="auto"/>
          </w:divBdr>
        </w:div>
        <w:div w:id="1805810717">
          <w:marLeft w:val="0"/>
          <w:marRight w:val="0"/>
          <w:marTop w:val="0"/>
          <w:marBottom w:val="0"/>
          <w:divBdr>
            <w:top w:val="none" w:sz="0" w:space="0" w:color="auto"/>
            <w:left w:val="none" w:sz="0" w:space="0" w:color="auto"/>
            <w:bottom w:val="none" w:sz="0" w:space="0" w:color="auto"/>
            <w:right w:val="none" w:sz="0" w:space="0" w:color="auto"/>
          </w:divBdr>
        </w:div>
        <w:div w:id="419449648">
          <w:marLeft w:val="0"/>
          <w:marRight w:val="0"/>
          <w:marTop w:val="0"/>
          <w:marBottom w:val="0"/>
          <w:divBdr>
            <w:top w:val="none" w:sz="0" w:space="0" w:color="auto"/>
            <w:left w:val="none" w:sz="0" w:space="0" w:color="auto"/>
            <w:bottom w:val="none" w:sz="0" w:space="0" w:color="auto"/>
            <w:right w:val="none" w:sz="0" w:space="0" w:color="auto"/>
          </w:divBdr>
        </w:div>
        <w:div w:id="235671785">
          <w:marLeft w:val="0"/>
          <w:marRight w:val="0"/>
          <w:marTop w:val="0"/>
          <w:marBottom w:val="0"/>
          <w:divBdr>
            <w:top w:val="none" w:sz="0" w:space="0" w:color="auto"/>
            <w:left w:val="none" w:sz="0" w:space="0" w:color="auto"/>
            <w:bottom w:val="none" w:sz="0" w:space="0" w:color="auto"/>
            <w:right w:val="none" w:sz="0" w:space="0" w:color="auto"/>
          </w:divBdr>
        </w:div>
        <w:div w:id="1008869322">
          <w:marLeft w:val="0"/>
          <w:marRight w:val="0"/>
          <w:marTop w:val="0"/>
          <w:marBottom w:val="0"/>
          <w:divBdr>
            <w:top w:val="none" w:sz="0" w:space="0" w:color="auto"/>
            <w:left w:val="none" w:sz="0" w:space="0" w:color="auto"/>
            <w:bottom w:val="none" w:sz="0" w:space="0" w:color="auto"/>
            <w:right w:val="none" w:sz="0" w:space="0" w:color="auto"/>
          </w:divBdr>
        </w:div>
        <w:div w:id="558514542">
          <w:marLeft w:val="0"/>
          <w:marRight w:val="0"/>
          <w:marTop w:val="0"/>
          <w:marBottom w:val="0"/>
          <w:divBdr>
            <w:top w:val="none" w:sz="0" w:space="0" w:color="auto"/>
            <w:left w:val="none" w:sz="0" w:space="0" w:color="auto"/>
            <w:bottom w:val="none" w:sz="0" w:space="0" w:color="auto"/>
            <w:right w:val="none" w:sz="0" w:space="0" w:color="auto"/>
          </w:divBdr>
        </w:div>
        <w:div w:id="857889190">
          <w:marLeft w:val="0"/>
          <w:marRight w:val="0"/>
          <w:marTop w:val="0"/>
          <w:marBottom w:val="0"/>
          <w:divBdr>
            <w:top w:val="none" w:sz="0" w:space="0" w:color="auto"/>
            <w:left w:val="none" w:sz="0" w:space="0" w:color="auto"/>
            <w:bottom w:val="none" w:sz="0" w:space="0" w:color="auto"/>
            <w:right w:val="none" w:sz="0" w:space="0" w:color="auto"/>
          </w:divBdr>
        </w:div>
        <w:div w:id="1303730685">
          <w:marLeft w:val="0"/>
          <w:marRight w:val="0"/>
          <w:marTop w:val="0"/>
          <w:marBottom w:val="0"/>
          <w:divBdr>
            <w:top w:val="none" w:sz="0" w:space="0" w:color="auto"/>
            <w:left w:val="none" w:sz="0" w:space="0" w:color="auto"/>
            <w:bottom w:val="none" w:sz="0" w:space="0" w:color="auto"/>
            <w:right w:val="none" w:sz="0" w:space="0" w:color="auto"/>
          </w:divBdr>
        </w:div>
        <w:div w:id="1666779255">
          <w:marLeft w:val="0"/>
          <w:marRight w:val="0"/>
          <w:marTop w:val="0"/>
          <w:marBottom w:val="0"/>
          <w:divBdr>
            <w:top w:val="none" w:sz="0" w:space="0" w:color="auto"/>
            <w:left w:val="none" w:sz="0" w:space="0" w:color="auto"/>
            <w:bottom w:val="none" w:sz="0" w:space="0" w:color="auto"/>
            <w:right w:val="none" w:sz="0" w:space="0" w:color="auto"/>
          </w:divBdr>
        </w:div>
        <w:div w:id="1145004806">
          <w:marLeft w:val="0"/>
          <w:marRight w:val="0"/>
          <w:marTop w:val="0"/>
          <w:marBottom w:val="0"/>
          <w:divBdr>
            <w:top w:val="none" w:sz="0" w:space="0" w:color="auto"/>
            <w:left w:val="none" w:sz="0" w:space="0" w:color="auto"/>
            <w:bottom w:val="none" w:sz="0" w:space="0" w:color="auto"/>
            <w:right w:val="none" w:sz="0" w:space="0" w:color="auto"/>
          </w:divBdr>
        </w:div>
        <w:div w:id="55789454">
          <w:marLeft w:val="0"/>
          <w:marRight w:val="0"/>
          <w:marTop w:val="0"/>
          <w:marBottom w:val="0"/>
          <w:divBdr>
            <w:top w:val="none" w:sz="0" w:space="0" w:color="auto"/>
            <w:left w:val="none" w:sz="0" w:space="0" w:color="auto"/>
            <w:bottom w:val="none" w:sz="0" w:space="0" w:color="auto"/>
            <w:right w:val="none" w:sz="0" w:space="0" w:color="auto"/>
          </w:divBdr>
        </w:div>
        <w:div w:id="1074937877">
          <w:marLeft w:val="0"/>
          <w:marRight w:val="0"/>
          <w:marTop w:val="0"/>
          <w:marBottom w:val="0"/>
          <w:divBdr>
            <w:top w:val="none" w:sz="0" w:space="0" w:color="auto"/>
            <w:left w:val="none" w:sz="0" w:space="0" w:color="auto"/>
            <w:bottom w:val="none" w:sz="0" w:space="0" w:color="auto"/>
            <w:right w:val="none" w:sz="0" w:space="0" w:color="auto"/>
          </w:divBdr>
        </w:div>
        <w:div w:id="1891258522">
          <w:marLeft w:val="0"/>
          <w:marRight w:val="0"/>
          <w:marTop w:val="0"/>
          <w:marBottom w:val="0"/>
          <w:divBdr>
            <w:top w:val="none" w:sz="0" w:space="0" w:color="auto"/>
            <w:left w:val="none" w:sz="0" w:space="0" w:color="auto"/>
            <w:bottom w:val="none" w:sz="0" w:space="0" w:color="auto"/>
            <w:right w:val="none" w:sz="0" w:space="0" w:color="auto"/>
          </w:divBdr>
        </w:div>
        <w:div w:id="972558753">
          <w:marLeft w:val="0"/>
          <w:marRight w:val="0"/>
          <w:marTop w:val="0"/>
          <w:marBottom w:val="0"/>
          <w:divBdr>
            <w:top w:val="none" w:sz="0" w:space="0" w:color="auto"/>
            <w:left w:val="none" w:sz="0" w:space="0" w:color="auto"/>
            <w:bottom w:val="none" w:sz="0" w:space="0" w:color="auto"/>
            <w:right w:val="none" w:sz="0" w:space="0" w:color="auto"/>
          </w:divBdr>
        </w:div>
        <w:div w:id="1375617358">
          <w:marLeft w:val="0"/>
          <w:marRight w:val="0"/>
          <w:marTop w:val="0"/>
          <w:marBottom w:val="0"/>
          <w:divBdr>
            <w:top w:val="none" w:sz="0" w:space="0" w:color="auto"/>
            <w:left w:val="none" w:sz="0" w:space="0" w:color="auto"/>
            <w:bottom w:val="none" w:sz="0" w:space="0" w:color="auto"/>
            <w:right w:val="none" w:sz="0" w:space="0" w:color="auto"/>
          </w:divBdr>
        </w:div>
        <w:div w:id="2049911002">
          <w:marLeft w:val="0"/>
          <w:marRight w:val="0"/>
          <w:marTop w:val="0"/>
          <w:marBottom w:val="0"/>
          <w:divBdr>
            <w:top w:val="none" w:sz="0" w:space="0" w:color="auto"/>
            <w:left w:val="none" w:sz="0" w:space="0" w:color="auto"/>
            <w:bottom w:val="none" w:sz="0" w:space="0" w:color="auto"/>
            <w:right w:val="none" w:sz="0" w:space="0" w:color="auto"/>
          </w:divBdr>
        </w:div>
        <w:div w:id="1174959903">
          <w:marLeft w:val="0"/>
          <w:marRight w:val="0"/>
          <w:marTop w:val="0"/>
          <w:marBottom w:val="0"/>
          <w:divBdr>
            <w:top w:val="none" w:sz="0" w:space="0" w:color="auto"/>
            <w:left w:val="none" w:sz="0" w:space="0" w:color="auto"/>
            <w:bottom w:val="none" w:sz="0" w:space="0" w:color="auto"/>
            <w:right w:val="none" w:sz="0" w:space="0" w:color="auto"/>
          </w:divBdr>
        </w:div>
        <w:div w:id="62412177">
          <w:marLeft w:val="0"/>
          <w:marRight w:val="0"/>
          <w:marTop w:val="0"/>
          <w:marBottom w:val="0"/>
          <w:divBdr>
            <w:top w:val="none" w:sz="0" w:space="0" w:color="auto"/>
            <w:left w:val="none" w:sz="0" w:space="0" w:color="auto"/>
            <w:bottom w:val="none" w:sz="0" w:space="0" w:color="auto"/>
            <w:right w:val="none" w:sz="0" w:space="0" w:color="auto"/>
          </w:divBdr>
        </w:div>
        <w:div w:id="770860640">
          <w:marLeft w:val="0"/>
          <w:marRight w:val="0"/>
          <w:marTop w:val="0"/>
          <w:marBottom w:val="0"/>
          <w:divBdr>
            <w:top w:val="none" w:sz="0" w:space="0" w:color="auto"/>
            <w:left w:val="none" w:sz="0" w:space="0" w:color="auto"/>
            <w:bottom w:val="none" w:sz="0" w:space="0" w:color="auto"/>
            <w:right w:val="none" w:sz="0" w:space="0" w:color="auto"/>
          </w:divBdr>
        </w:div>
        <w:div w:id="159737880">
          <w:marLeft w:val="0"/>
          <w:marRight w:val="0"/>
          <w:marTop w:val="0"/>
          <w:marBottom w:val="0"/>
          <w:divBdr>
            <w:top w:val="none" w:sz="0" w:space="0" w:color="auto"/>
            <w:left w:val="none" w:sz="0" w:space="0" w:color="auto"/>
            <w:bottom w:val="none" w:sz="0" w:space="0" w:color="auto"/>
            <w:right w:val="none" w:sz="0" w:space="0" w:color="auto"/>
          </w:divBdr>
        </w:div>
        <w:div w:id="439615922">
          <w:marLeft w:val="0"/>
          <w:marRight w:val="0"/>
          <w:marTop w:val="0"/>
          <w:marBottom w:val="0"/>
          <w:divBdr>
            <w:top w:val="none" w:sz="0" w:space="0" w:color="auto"/>
            <w:left w:val="none" w:sz="0" w:space="0" w:color="auto"/>
            <w:bottom w:val="none" w:sz="0" w:space="0" w:color="auto"/>
            <w:right w:val="none" w:sz="0" w:space="0" w:color="auto"/>
          </w:divBdr>
        </w:div>
        <w:div w:id="216862481">
          <w:marLeft w:val="0"/>
          <w:marRight w:val="0"/>
          <w:marTop w:val="0"/>
          <w:marBottom w:val="0"/>
          <w:divBdr>
            <w:top w:val="none" w:sz="0" w:space="0" w:color="auto"/>
            <w:left w:val="none" w:sz="0" w:space="0" w:color="auto"/>
            <w:bottom w:val="none" w:sz="0" w:space="0" w:color="auto"/>
            <w:right w:val="none" w:sz="0" w:space="0" w:color="auto"/>
          </w:divBdr>
        </w:div>
        <w:div w:id="216859356">
          <w:marLeft w:val="0"/>
          <w:marRight w:val="0"/>
          <w:marTop w:val="0"/>
          <w:marBottom w:val="0"/>
          <w:divBdr>
            <w:top w:val="none" w:sz="0" w:space="0" w:color="auto"/>
            <w:left w:val="none" w:sz="0" w:space="0" w:color="auto"/>
            <w:bottom w:val="none" w:sz="0" w:space="0" w:color="auto"/>
            <w:right w:val="none" w:sz="0" w:space="0" w:color="auto"/>
          </w:divBdr>
        </w:div>
        <w:div w:id="1240289815">
          <w:marLeft w:val="0"/>
          <w:marRight w:val="0"/>
          <w:marTop w:val="0"/>
          <w:marBottom w:val="0"/>
          <w:divBdr>
            <w:top w:val="none" w:sz="0" w:space="0" w:color="auto"/>
            <w:left w:val="none" w:sz="0" w:space="0" w:color="auto"/>
            <w:bottom w:val="none" w:sz="0" w:space="0" w:color="auto"/>
            <w:right w:val="none" w:sz="0" w:space="0" w:color="auto"/>
          </w:divBdr>
        </w:div>
        <w:div w:id="1311792124">
          <w:marLeft w:val="0"/>
          <w:marRight w:val="0"/>
          <w:marTop w:val="0"/>
          <w:marBottom w:val="0"/>
          <w:divBdr>
            <w:top w:val="none" w:sz="0" w:space="0" w:color="auto"/>
            <w:left w:val="none" w:sz="0" w:space="0" w:color="auto"/>
            <w:bottom w:val="none" w:sz="0" w:space="0" w:color="auto"/>
            <w:right w:val="none" w:sz="0" w:space="0" w:color="auto"/>
          </w:divBdr>
        </w:div>
        <w:div w:id="1677808520">
          <w:marLeft w:val="0"/>
          <w:marRight w:val="0"/>
          <w:marTop w:val="0"/>
          <w:marBottom w:val="0"/>
          <w:divBdr>
            <w:top w:val="none" w:sz="0" w:space="0" w:color="auto"/>
            <w:left w:val="none" w:sz="0" w:space="0" w:color="auto"/>
            <w:bottom w:val="none" w:sz="0" w:space="0" w:color="auto"/>
            <w:right w:val="none" w:sz="0" w:space="0" w:color="auto"/>
          </w:divBdr>
        </w:div>
        <w:div w:id="586890416">
          <w:marLeft w:val="0"/>
          <w:marRight w:val="0"/>
          <w:marTop w:val="0"/>
          <w:marBottom w:val="0"/>
          <w:divBdr>
            <w:top w:val="none" w:sz="0" w:space="0" w:color="auto"/>
            <w:left w:val="none" w:sz="0" w:space="0" w:color="auto"/>
            <w:bottom w:val="none" w:sz="0" w:space="0" w:color="auto"/>
            <w:right w:val="none" w:sz="0" w:space="0" w:color="auto"/>
          </w:divBdr>
        </w:div>
        <w:div w:id="1287007403">
          <w:marLeft w:val="0"/>
          <w:marRight w:val="0"/>
          <w:marTop w:val="0"/>
          <w:marBottom w:val="0"/>
          <w:divBdr>
            <w:top w:val="none" w:sz="0" w:space="0" w:color="auto"/>
            <w:left w:val="none" w:sz="0" w:space="0" w:color="auto"/>
            <w:bottom w:val="none" w:sz="0" w:space="0" w:color="auto"/>
            <w:right w:val="none" w:sz="0" w:space="0" w:color="auto"/>
          </w:divBdr>
        </w:div>
        <w:div w:id="615217426">
          <w:marLeft w:val="0"/>
          <w:marRight w:val="0"/>
          <w:marTop w:val="0"/>
          <w:marBottom w:val="0"/>
          <w:divBdr>
            <w:top w:val="none" w:sz="0" w:space="0" w:color="auto"/>
            <w:left w:val="none" w:sz="0" w:space="0" w:color="auto"/>
            <w:bottom w:val="none" w:sz="0" w:space="0" w:color="auto"/>
            <w:right w:val="none" w:sz="0" w:space="0" w:color="auto"/>
          </w:divBdr>
        </w:div>
        <w:div w:id="1208951491">
          <w:marLeft w:val="0"/>
          <w:marRight w:val="0"/>
          <w:marTop w:val="0"/>
          <w:marBottom w:val="0"/>
          <w:divBdr>
            <w:top w:val="none" w:sz="0" w:space="0" w:color="auto"/>
            <w:left w:val="none" w:sz="0" w:space="0" w:color="auto"/>
            <w:bottom w:val="none" w:sz="0" w:space="0" w:color="auto"/>
            <w:right w:val="none" w:sz="0" w:space="0" w:color="auto"/>
          </w:divBdr>
        </w:div>
        <w:div w:id="701398432">
          <w:marLeft w:val="0"/>
          <w:marRight w:val="0"/>
          <w:marTop w:val="0"/>
          <w:marBottom w:val="0"/>
          <w:divBdr>
            <w:top w:val="none" w:sz="0" w:space="0" w:color="auto"/>
            <w:left w:val="none" w:sz="0" w:space="0" w:color="auto"/>
            <w:bottom w:val="none" w:sz="0" w:space="0" w:color="auto"/>
            <w:right w:val="none" w:sz="0" w:space="0" w:color="auto"/>
          </w:divBdr>
        </w:div>
        <w:div w:id="127742003">
          <w:marLeft w:val="0"/>
          <w:marRight w:val="0"/>
          <w:marTop w:val="0"/>
          <w:marBottom w:val="0"/>
          <w:divBdr>
            <w:top w:val="none" w:sz="0" w:space="0" w:color="auto"/>
            <w:left w:val="none" w:sz="0" w:space="0" w:color="auto"/>
            <w:bottom w:val="none" w:sz="0" w:space="0" w:color="auto"/>
            <w:right w:val="none" w:sz="0" w:space="0" w:color="auto"/>
          </w:divBdr>
        </w:div>
        <w:div w:id="697240413">
          <w:marLeft w:val="0"/>
          <w:marRight w:val="0"/>
          <w:marTop w:val="0"/>
          <w:marBottom w:val="0"/>
          <w:divBdr>
            <w:top w:val="none" w:sz="0" w:space="0" w:color="auto"/>
            <w:left w:val="none" w:sz="0" w:space="0" w:color="auto"/>
            <w:bottom w:val="none" w:sz="0" w:space="0" w:color="auto"/>
            <w:right w:val="none" w:sz="0" w:space="0" w:color="auto"/>
          </w:divBdr>
        </w:div>
        <w:div w:id="1781946935">
          <w:marLeft w:val="0"/>
          <w:marRight w:val="0"/>
          <w:marTop w:val="0"/>
          <w:marBottom w:val="0"/>
          <w:divBdr>
            <w:top w:val="none" w:sz="0" w:space="0" w:color="auto"/>
            <w:left w:val="none" w:sz="0" w:space="0" w:color="auto"/>
            <w:bottom w:val="none" w:sz="0" w:space="0" w:color="auto"/>
            <w:right w:val="none" w:sz="0" w:space="0" w:color="auto"/>
          </w:divBdr>
        </w:div>
        <w:div w:id="478959439">
          <w:marLeft w:val="0"/>
          <w:marRight w:val="0"/>
          <w:marTop w:val="0"/>
          <w:marBottom w:val="0"/>
          <w:divBdr>
            <w:top w:val="none" w:sz="0" w:space="0" w:color="auto"/>
            <w:left w:val="none" w:sz="0" w:space="0" w:color="auto"/>
            <w:bottom w:val="none" w:sz="0" w:space="0" w:color="auto"/>
            <w:right w:val="none" w:sz="0" w:space="0" w:color="auto"/>
          </w:divBdr>
        </w:div>
        <w:div w:id="157383919">
          <w:marLeft w:val="0"/>
          <w:marRight w:val="0"/>
          <w:marTop w:val="0"/>
          <w:marBottom w:val="0"/>
          <w:divBdr>
            <w:top w:val="none" w:sz="0" w:space="0" w:color="auto"/>
            <w:left w:val="none" w:sz="0" w:space="0" w:color="auto"/>
            <w:bottom w:val="none" w:sz="0" w:space="0" w:color="auto"/>
            <w:right w:val="none" w:sz="0" w:space="0" w:color="auto"/>
          </w:divBdr>
        </w:div>
        <w:div w:id="274219179">
          <w:marLeft w:val="0"/>
          <w:marRight w:val="0"/>
          <w:marTop w:val="0"/>
          <w:marBottom w:val="0"/>
          <w:divBdr>
            <w:top w:val="none" w:sz="0" w:space="0" w:color="auto"/>
            <w:left w:val="none" w:sz="0" w:space="0" w:color="auto"/>
            <w:bottom w:val="none" w:sz="0" w:space="0" w:color="auto"/>
            <w:right w:val="none" w:sz="0" w:space="0" w:color="auto"/>
          </w:divBdr>
        </w:div>
        <w:div w:id="182791039">
          <w:marLeft w:val="0"/>
          <w:marRight w:val="0"/>
          <w:marTop w:val="0"/>
          <w:marBottom w:val="0"/>
          <w:divBdr>
            <w:top w:val="none" w:sz="0" w:space="0" w:color="auto"/>
            <w:left w:val="none" w:sz="0" w:space="0" w:color="auto"/>
            <w:bottom w:val="none" w:sz="0" w:space="0" w:color="auto"/>
            <w:right w:val="none" w:sz="0" w:space="0" w:color="auto"/>
          </w:divBdr>
        </w:div>
        <w:div w:id="975643088">
          <w:marLeft w:val="0"/>
          <w:marRight w:val="0"/>
          <w:marTop w:val="0"/>
          <w:marBottom w:val="0"/>
          <w:divBdr>
            <w:top w:val="none" w:sz="0" w:space="0" w:color="auto"/>
            <w:left w:val="none" w:sz="0" w:space="0" w:color="auto"/>
            <w:bottom w:val="none" w:sz="0" w:space="0" w:color="auto"/>
            <w:right w:val="none" w:sz="0" w:space="0" w:color="auto"/>
          </w:divBdr>
        </w:div>
        <w:div w:id="1181815539">
          <w:marLeft w:val="0"/>
          <w:marRight w:val="0"/>
          <w:marTop w:val="0"/>
          <w:marBottom w:val="0"/>
          <w:divBdr>
            <w:top w:val="none" w:sz="0" w:space="0" w:color="auto"/>
            <w:left w:val="none" w:sz="0" w:space="0" w:color="auto"/>
            <w:bottom w:val="none" w:sz="0" w:space="0" w:color="auto"/>
            <w:right w:val="none" w:sz="0" w:space="0" w:color="auto"/>
          </w:divBdr>
        </w:div>
        <w:div w:id="198856440">
          <w:marLeft w:val="0"/>
          <w:marRight w:val="0"/>
          <w:marTop w:val="0"/>
          <w:marBottom w:val="0"/>
          <w:divBdr>
            <w:top w:val="none" w:sz="0" w:space="0" w:color="auto"/>
            <w:left w:val="none" w:sz="0" w:space="0" w:color="auto"/>
            <w:bottom w:val="none" w:sz="0" w:space="0" w:color="auto"/>
            <w:right w:val="none" w:sz="0" w:space="0" w:color="auto"/>
          </w:divBdr>
        </w:div>
        <w:div w:id="575280902">
          <w:marLeft w:val="0"/>
          <w:marRight w:val="0"/>
          <w:marTop w:val="0"/>
          <w:marBottom w:val="0"/>
          <w:divBdr>
            <w:top w:val="none" w:sz="0" w:space="0" w:color="auto"/>
            <w:left w:val="none" w:sz="0" w:space="0" w:color="auto"/>
            <w:bottom w:val="none" w:sz="0" w:space="0" w:color="auto"/>
            <w:right w:val="none" w:sz="0" w:space="0" w:color="auto"/>
          </w:divBdr>
        </w:div>
        <w:div w:id="1478766490">
          <w:marLeft w:val="0"/>
          <w:marRight w:val="0"/>
          <w:marTop w:val="0"/>
          <w:marBottom w:val="0"/>
          <w:divBdr>
            <w:top w:val="none" w:sz="0" w:space="0" w:color="auto"/>
            <w:left w:val="none" w:sz="0" w:space="0" w:color="auto"/>
            <w:bottom w:val="none" w:sz="0" w:space="0" w:color="auto"/>
            <w:right w:val="none" w:sz="0" w:space="0" w:color="auto"/>
          </w:divBdr>
        </w:div>
        <w:div w:id="855731201">
          <w:marLeft w:val="0"/>
          <w:marRight w:val="0"/>
          <w:marTop w:val="0"/>
          <w:marBottom w:val="0"/>
          <w:divBdr>
            <w:top w:val="none" w:sz="0" w:space="0" w:color="auto"/>
            <w:left w:val="none" w:sz="0" w:space="0" w:color="auto"/>
            <w:bottom w:val="none" w:sz="0" w:space="0" w:color="auto"/>
            <w:right w:val="none" w:sz="0" w:space="0" w:color="auto"/>
          </w:divBdr>
        </w:div>
        <w:div w:id="282657014">
          <w:marLeft w:val="0"/>
          <w:marRight w:val="0"/>
          <w:marTop w:val="0"/>
          <w:marBottom w:val="0"/>
          <w:divBdr>
            <w:top w:val="none" w:sz="0" w:space="0" w:color="auto"/>
            <w:left w:val="none" w:sz="0" w:space="0" w:color="auto"/>
            <w:bottom w:val="none" w:sz="0" w:space="0" w:color="auto"/>
            <w:right w:val="none" w:sz="0" w:space="0" w:color="auto"/>
          </w:divBdr>
        </w:div>
        <w:div w:id="1951206405">
          <w:marLeft w:val="0"/>
          <w:marRight w:val="0"/>
          <w:marTop w:val="0"/>
          <w:marBottom w:val="0"/>
          <w:divBdr>
            <w:top w:val="none" w:sz="0" w:space="0" w:color="auto"/>
            <w:left w:val="none" w:sz="0" w:space="0" w:color="auto"/>
            <w:bottom w:val="none" w:sz="0" w:space="0" w:color="auto"/>
            <w:right w:val="none" w:sz="0" w:space="0" w:color="auto"/>
          </w:divBdr>
        </w:div>
        <w:div w:id="549000500">
          <w:marLeft w:val="0"/>
          <w:marRight w:val="0"/>
          <w:marTop w:val="0"/>
          <w:marBottom w:val="0"/>
          <w:divBdr>
            <w:top w:val="none" w:sz="0" w:space="0" w:color="auto"/>
            <w:left w:val="none" w:sz="0" w:space="0" w:color="auto"/>
            <w:bottom w:val="none" w:sz="0" w:space="0" w:color="auto"/>
            <w:right w:val="none" w:sz="0" w:space="0" w:color="auto"/>
          </w:divBdr>
        </w:div>
        <w:div w:id="2133938432">
          <w:marLeft w:val="0"/>
          <w:marRight w:val="0"/>
          <w:marTop w:val="0"/>
          <w:marBottom w:val="0"/>
          <w:divBdr>
            <w:top w:val="none" w:sz="0" w:space="0" w:color="auto"/>
            <w:left w:val="none" w:sz="0" w:space="0" w:color="auto"/>
            <w:bottom w:val="none" w:sz="0" w:space="0" w:color="auto"/>
            <w:right w:val="none" w:sz="0" w:space="0" w:color="auto"/>
          </w:divBdr>
        </w:div>
        <w:div w:id="184252995">
          <w:marLeft w:val="0"/>
          <w:marRight w:val="0"/>
          <w:marTop w:val="0"/>
          <w:marBottom w:val="0"/>
          <w:divBdr>
            <w:top w:val="none" w:sz="0" w:space="0" w:color="auto"/>
            <w:left w:val="none" w:sz="0" w:space="0" w:color="auto"/>
            <w:bottom w:val="none" w:sz="0" w:space="0" w:color="auto"/>
            <w:right w:val="none" w:sz="0" w:space="0" w:color="auto"/>
          </w:divBdr>
        </w:div>
        <w:div w:id="2115896907">
          <w:marLeft w:val="0"/>
          <w:marRight w:val="0"/>
          <w:marTop w:val="0"/>
          <w:marBottom w:val="0"/>
          <w:divBdr>
            <w:top w:val="none" w:sz="0" w:space="0" w:color="auto"/>
            <w:left w:val="none" w:sz="0" w:space="0" w:color="auto"/>
            <w:bottom w:val="none" w:sz="0" w:space="0" w:color="auto"/>
            <w:right w:val="none" w:sz="0" w:space="0" w:color="auto"/>
          </w:divBdr>
        </w:div>
        <w:div w:id="88939990">
          <w:marLeft w:val="0"/>
          <w:marRight w:val="0"/>
          <w:marTop w:val="0"/>
          <w:marBottom w:val="0"/>
          <w:divBdr>
            <w:top w:val="none" w:sz="0" w:space="0" w:color="auto"/>
            <w:left w:val="none" w:sz="0" w:space="0" w:color="auto"/>
            <w:bottom w:val="none" w:sz="0" w:space="0" w:color="auto"/>
            <w:right w:val="none" w:sz="0" w:space="0" w:color="auto"/>
          </w:divBdr>
        </w:div>
        <w:div w:id="1031491925">
          <w:marLeft w:val="0"/>
          <w:marRight w:val="0"/>
          <w:marTop w:val="0"/>
          <w:marBottom w:val="0"/>
          <w:divBdr>
            <w:top w:val="none" w:sz="0" w:space="0" w:color="auto"/>
            <w:left w:val="none" w:sz="0" w:space="0" w:color="auto"/>
            <w:bottom w:val="none" w:sz="0" w:space="0" w:color="auto"/>
            <w:right w:val="none" w:sz="0" w:space="0" w:color="auto"/>
          </w:divBdr>
        </w:div>
        <w:div w:id="1463687973">
          <w:marLeft w:val="0"/>
          <w:marRight w:val="0"/>
          <w:marTop w:val="0"/>
          <w:marBottom w:val="0"/>
          <w:divBdr>
            <w:top w:val="none" w:sz="0" w:space="0" w:color="auto"/>
            <w:left w:val="none" w:sz="0" w:space="0" w:color="auto"/>
            <w:bottom w:val="none" w:sz="0" w:space="0" w:color="auto"/>
            <w:right w:val="none" w:sz="0" w:space="0" w:color="auto"/>
          </w:divBdr>
        </w:div>
        <w:div w:id="1778984842">
          <w:marLeft w:val="0"/>
          <w:marRight w:val="0"/>
          <w:marTop w:val="0"/>
          <w:marBottom w:val="0"/>
          <w:divBdr>
            <w:top w:val="none" w:sz="0" w:space="0" w:color="auto"/>
            <w:left w:val="none" w:sz="0" w:space="0" w:color="auto"/>
            <w:bottom w:val="none" w:sz="0" w:space="0" w:color="auto"/>
            <w:right w:val="none" w:sz="0" w:space="0" w:color="auto"/>
          </w:divBdr>
        </w:div>
        <w:div w:id="2105344940">
          <w:marLeft w:val="0"/>
          <w:marRight w:val="0"/>
          <w:marTop w:val="0"/>
          <w:marBottom w:val="0"/>
          <w:divBdr>
            <w:top w:val="none" w:sz="0" w:space="0" w:color="auto"/>
            <w:left w:val="none" w:sz="0" w:space="0" w:color="auto"/>
            <w:bottom w:val="none" w:sz="0" w:space="0" w:color="auto"/>
            <w:right w:val="none" w:sz="0" w:space="0" w:color="auto"/>
          </w:divBdr>
        </w:div>
        <w:div w:id="1683163170">
          <w:marLeft w:val="0"/>
          <w:marRight w:val="0"/>
          <w:marTop w:val="0"/>
          <w:marBottom w:val="0"/>
          <w:divBdr>
            <w:top w:val="none" w:sz="0" w:space="0" w:color="auto"/>
            <w:left w:val="none" w:sz="0" w:space="0" w:color="auto"/>
            <w:bottom w:val="none" w:sz="0" w:space="0" w:color="auto"/>
            <w:right w:val="none" w:sz="0" w:space="0" w:color="auto"/>
          </w:divBdr>
        </w:div>
        <w:div w:id="2009408267">
          <w:marLeft w:val="0"/>
          <w:marRight w:val="0"/>
          <w:marTop w:val="0"/>
          <w:marBottom w:val="0"/>
          <w:divBdr>
            <w:top w:val="none" w:sz="0" w:space="0" w:color="auto"/>
            <w:left w:val="none" w:sz="0" w:space="0" w:color="auto"/>
            <w:bottom w:val="none" w:sz="0" w:space="0" w:color="auto"/>
            <w:right w:val="none" w:sz="0" w:space="0" w:color="auto"/>
          </w:divBdr>
        </w:div>
        <w:div w:id="1807165553">
          <w:marLeft w:val="0"/>
          <w:marRight w:val="0"/>
          <w:marTop w:val="0"/>
          <w:marBottom w:val="0"/>
          <w:divBdr>
            <w:top w:val="none" w:sz="0" w:space="0" w:color="auto"/>
            <w:left w:val="none" w:sz="0" w:space="0" w:color="auto"/>
            <w:bottom w:val="none" w:sz="0" w:space="0" w:color="auto"/>
            <w:right w:val="none" w:sz="0" w:space="0" w:color="auto"/>
          </w:divBdr>
        </w:div>
        <w:div w:id="377513744">
          <w:marLeft w:val="0"/>
          <w:marRight w:val="0"/>
          <w:marTop w:val="0"/>
          <w:marBottom w:val="0"/>
          <w:divBdr>
            <w:top w:val="none" w:sz="0" w:space="0" w:color="auto"/>
            <w:left w:val="none" w:sz="0" w:space="0" w:color="auto"/>
            <w:bottom w:val="none" w:sz="0" w:space="0" w:color="auto"/>
            <w:right w:val="none" w:sz="0" w:space="0" w:color="auto"/>
          </w:divBdr>
        </w:div>
        <w:div w:id="128324882">
          <w:marLeft w:val="0"/>
          <w:marRight w:val="0"/>
          <w:marTop w:val="0"/>
          <w:marBottom w:val="0"/>
          <w:divBdr>
            <w:top w:val="none" w:sz="0" w:space="0" w:color="auto"/>
            <w:left w:val="none" w:sz="0" w:space="0" w:color="auto"/>
            <w:bottom w:val="none" w:sz="0" w:space="0" w:color="auto"/>
            <w:right w:val="none" w:sz="0" w:space="0" w:color="auto"/>
          </w:divBdr>
        </w:div>
        <w:div w:id="1659772996">
          <w:marLeft w:val="0"/>
          <w:marRight w:val="0"/>
          <w:marTop w:val="0"/>
          <w:marBottom w:val="0"/>
          <w:divBdr>
            <w:top w:val="none" w:sz="0" w:space="0" w:color="auto"/>
            <w:left w:val="none" w:sz="0" w:space="0" w:color="auto"/>
            <w:bottom w:val="none" w:sz="0" w:space="0" w:color="auto"/>
            <w:right w:val="none" w:sz="0" w:space="0" w:color="auto"/>
          </w:divBdr>
        </w:div>
        <w:div w:id="1354456141">
          <w:marLeft w:val="0"/>
          <w:marRight w:val="0"/>
          <w:marTop w:val="0"/>
          <w:marBottom w:val="0"/>
          <w:divBdr>
            <w:top w:val="none" w:sz="0" w:space="0" w:color="auto"/>
            <w:left w:val="none" w:sz="0" w:space="0" w:color="auto"/>
            <w:bottom w:val="none" w:sz="0" w:space="0" w:color="auto"/>
            <w:right w:val="none" w:sz="0" w:space="0" w:color="auto"/>
          </w:divBdr>
        </w:div>
        <w:div w:id="510603199">
          <w:marLeft w:val="0"/>
          <w:marRight w:val="0"/>
          <w:marTop w:val="0"/>
          <w:marBottom w:val="0"/>
          <w:divBdr>
            <w:top w:val="none" w:sz="0" w:space="0" w:color="auto"/>
            <w:left w:val="none" w:sz="0" w:space="0" w:color="auto"/>
            <w:bottom w:val="none" w:sz="0" w:space="0" w:color="auto"/>
            <w:right w:val="none" w:sz="0" w:space="0" w:color="auto"/>
          </w:divBdr>
        </w:div>
        <w:div w:id="1115297550">
          <w:marLeft w:val="0"/>
          <w:marRight w:val="0"/>
          <w:marTop w:val="0"/>
          <w:marBottom w:val="0"/>
          <w:divBdr>
            <w:top w:val="none" w:sz="0" w:space="0" w:color="auto"/>
            <w:left w:val="none" w:sz="0" w:space="0" w:color="auto"/>
            <w:bottom w:val="none" w:sz="0" w:space="0" w:color="auto"/>
            <w:right w:val="none" w:sz="0" w:space="0" w:color="auto"/>
          </w:divBdr>
        </w:div>
        <w:div w:id="196354462">
          <w:marLeft w:val="0"/>
          <w:marRight w:val="0"/>
          <w:marTop w:val="0"/>
          <w:marBottom w:val="0"/>
          <w:divBdr>
            <w:top w:val="none" w:sz="0" w:space="0" w:color="auto"/>
            <w:left w:val="none" w:sz="0" w:space="0" w:color="auto"/>
            <w:bottom w:val="none" w:sz="0" w:space="0" w:color="auto"/>
            <w:right w:val="none" w:sz="0" w:space="0" w:color="auto"/>
          </w:divBdr>
        </w:div>
        <w:div w:id="923801744">
          <w:marLeft w:val="0"/>
          <w:marRight w:val="0"/>
          <w:marTop w:val="0"/>
          <w:marBottom w:val="0"/>
          <w:divBdr>
            <w:top w:val="none" w:sz="0" w:space="0" w:color="auto"/>
            <w:left w:val="none" w:sz="0" w:space="0" w:color="auto"/>
            <w:bottom w:val="none" w:sz="0" w:space="0" w:color="auto"/>
            <w:right w:val="none" w:sz="0" w:space="0" w:color="auto"/>
          </w:divBdr>
        </w:div>
        <w:div w:id="1355964740">
          <w:marLeft w:val="0"/>
          <w:marRight w:val="0"/>
          <w:marTop w:val="0"/>
          <w:marBottom w:val="0"/>
          <w:divBdr>
            <w:top w:val="none" w:sz="0" w:space="0" w:color="auto"/>
            <w:left w:val="none" w:sz="0" w:space="0" w:color="auto"/>
            <w:bottom w:val="none" w:sz="0" w:space="0" w:color="auto"/>
            <w:right w:val="none" w:sz="0" w:space="0" w:color="auto"/>
          </w:divBdr>
        </w:div>
        <w:div w:id="498009992">
          <w:marLeft w:val="0"/>
          <w:marRight w:val="0"/>
          <w:marTop w:val="0"/>
          <w:marBottom w:val="0"/>
          <w:divBdr>
            <w:top w:val="none" w:sz="0" w:space="0" w:color="auto"/>
            <w:left w:val="none" w:sz="0" w:space="0" w:color="auto"/>
            <w:bottom w:val="none" w:sz="0" w:space="0" w:color="auto"/>
            <w:right w:val="none" w:sz="0" w:space="0" w:color="auto"/>
          </w:divBdr>
        </w:div>
        <w:div w:id="2011636321">
          <w:marLeft w:val="0"/>
          <w:marRight w:val="0"/>
          <w:marTop w:val="0"/>
          <w:marBottom w:val="0"/>
          <w:divBdr>
            <w:top w:val="none" w:sz="0" w:space="0" w:color="auto"/>
            <w:left w:val="none" w:sz="0" w:space="0" w:color="auto"/>
            <w:bottom w:val="none" w:sz="0" w:space="0" w:color="auto"/>
            <w:right w:val="none" w:sz="0" w:space="0" w:color="auto"/>
          </w:divBdr>
        </w:div>
        <w:div w:id="2078936251">
          <w:marLeft w:val="0"/>
          <w:marRight w:val="0"/>
          <w:marTop w:val="0"/>
          <w:marBottom w:val="0"/>
          <w:divBdr>
            <w:top w:val="none" w:sz="0" w:space="0" w:color="auto"/>
            <w:left w:val="none" w:sz="0" w:space="0" w:color="auto"/>
            <w:bottom w:val="none" w:sz="0" w:space="0" w:color="auto"/>
            <w:right w:val="none" w:sz="0" w:space="0" w:color="auto"/>
          </w:divBdr>
        </w:div>
        <w:div w:id="1957298180">
          <w:marLeft w:val="0"/>
          <w:marRight w:val="0"/>
          <w:marTop w:val="0"/>
          <w:marBottom w:val="0"/>
          <w:divBdr>
            <w:top w:val="none" w:sz="0" w:space="0" w:color="auto"/>
            <w:left w:val="none" w:sz="0" w:space="0" w:color="auto"/>
            <w:bottom w:val="none" w:sz="0" w:space="0" w:color="auto"/>
            <w:right w:val="none" w:sz="0" w:space="0" w:color="auto"/>
          </w:divBdr>
        </w:div>
        <w:div w:id="417022931">
          <w:marLeft w:val="0"/>
          <w:marRight w:val="0"/>
          <w:marTop w:val="0"/>
          <w:marBottom w:val="0"/>
          <w:divBdr>
            <w:top w:val="none" w:sz="0" w:space="0" w:color="auto"/>
            <w:left w:val="none" w:sz="0" w:space="0" w:color="auto"/>
            <w:bottom w:val="none" w:sz="0" w:space="0" w:color="auto"/>
            <w:right w:val="none" w:sz="0" w:space="0" w:color="auto"/>
          </w:divBdr>
        </w:div>
        <w:div w:id="153685177">
          <w:marLeft w:val="0"/>
          <w:marRight w:val="0"/>
          <w:marTop w:val="0"/>
          <w:marBottom w:val="0"/>
          <w:divBdr>
            <w:top w:val="none" w:sz="0" w:space="0" w:color="auto"/>
            <w:left w:val="none" w:sz="0" w:space="0" w:color="auto"/>
            <w:bottom w:val="none" w:sz="0" w:space="0" w:color="auto"/>
            <w:right w:val="none" w:sz="0" w:space="0" w:color="auto"/>
          </w:divBdr>
        </w:div>
        <w:div w:id="389578038">
          <w:marLeft w:val="0"/>
          <w:marRight w:val="0"/>
          <w:marTop w:val="0"/>
          <w:marBottom w:val="0"/>
          <w:divBdr>
            <w:top w:val="none" w:sz="0" w:space="0" w:color="auto"/>
            <w:left w:val="none" w:sz="0" w:space="0" w:color="auto"/>
            <w:bottom w:val="none" w:sz="0" w:space="0" w:color="auto"/>
            <w:right w:val="none" w:sz="0" w:space="0" w:color="auto"/>
          </w:divBdr>
        </w:div>
        <w:div w:id="738594487">
          <w:marLeft w:val="0"/>
          <w:marRight w:val="0"/>
          <w:marTop w:val="0"/>
          <w:marBottom w:val="0"/>
          <w:divBdr>
            <w:top w:val="none" w:sz="0" w:space="0" w:color="auto"/>
            <w:left w:val="none" w:sz="0" w:space="0" w:color="auto"/>
            <w:bottom w:val="none" w:sz="0" w:space="0" w:color="auto"/>
            <w:right w:val="none" w:sz="0" w:space="0" w:color="auto"/>
          </w:divBdr>
        </w:div>
        <w:div w:id="227811217">
          <w:marLeft w:val="0"/>
          <w:marRight w:val="0"/>
          <w:marTop w:val="0"/>
          <w:marBottom w:val="0"/>
          <w:divBdr>
            <w:top w:val="none" w:sz="0" w:space="0" w:color="auto"/>
            <w:left w:val="none" w:sz="0" w:space="0" w:color="auto"/>
            <w:bottom w:val="none" w:sz="0" w:space="0" w:color="auto"/>
            <w:right w:val="none" w:sz="0" w:space="0" w:color="auto"/>
          </w:divBdr>
        </w:div>
        <w:div w:id="327483484">
          <w:marLeft w:val="0"/>
          <w:marRight w:val="0"/>
          <w:marTop w:val="0"/>
          <w:marBottom w:val="0"/>
          <w:divBdr>
            <w:top w:val="none" w:sz="0" w:space="0" w:color="auto"/>
            <w:left w:val="none" w:sz="0" w:space="0" w:color="auto"/>
            <w:bottom w:val="none" w:sz="0" w:space="0" w:color="auto"/>
            <w:right w:val="none" w:sz="0" w:space="0" w:color="auto"/>
          </w:divBdr>
        </w:div>
        <w:div w:id="1055079354">
          <w:marLeft w:val="0"/>
          <w:marRight w:val="0"/>
          <w:marTop w:val="0"/>
          <w:marBottom w:val="0"/>
          <w:divBdr>
            <w:top w:val="none" w:sz="0" w:space="0" w:color="auto"/>
            <w:left w:val="none" w:sz="0" w:space="0" w:color="auto"/>
            <w:bottom w:val="none" w:sz="0" w:space="0" w:color="auto"/>
            <w:right w:val="none" w:sz="0" w:space="0" w:color="auto"/>
          </w:divBdr>
        </w:div>
        <w:div w:id="1942835765">
          <w:marLeft w:val="0"/>
          <w:marRight w:val="0"/>
          <w:marTop w:val="0"/>
          <w:marBottom w:val="0"/>
          <w:divBdr>
            <w:top w:val="none" w:sz="0" w:space="0" w:color="auto"/>
            <w:left w:val="none" w:sz="0" w:space="0" w:color="auto"/>
            <w:bottom w:val="none" w:sz="0" w:space="0" w:color="auto"/>
            <w:right w:val="none" w:sz="0" w:space="0" w:color="auto"/>
          </w:divBdr>
        </w:div>
        <w:div w:id="1472869459">
          <w:marLeft w:val="0"/>
          <w:marRight w:val="0"/>
          <w:marTop w:val="0"/>
          <w:marBottom w:val="0"/>
          <w:divBdr>
            <w:top w:val="none" w:sz="0" w:space="0" w:color="auto"/>
            <w:left w:val="none" w:sz="0" w:space="0" w:color="auto"/>
            <w:bottom w:val="none" w:sz="0" w:space="0" w:color="auto"/>
            <w:right w:val="none" w:sz="0" w:space="0" w:color="auto"/>
          </w:divBdr>
        </w:div>
        <w:div w:id="1656564312">
          <w:marLeft w:val="0"/>
          <w:marRight w:val="0"/>
          <w:marTop w:val="0"/>
          <w:marBottom w:val="0"/>
          <w:divBdr>
            <w:top w:val="none" w:sz="0" w:space="0" w:color="auto"/>
            <w:left w:val="none" w:sz="0" w:space="0" w:color="auto"/>
            <w:bottom w:val="none" w:sz="0" w:space="0" w:color="auto"/>
            <w:right w:val="none" w:sz="0" w:space="0" w:color="auto"/>
          </w:divBdr>
        </w:div>
        <w:div w:id="189924857">
          <w:marLeft w:val="0"/>
          <w:marRight w:val="0"/>
          <w:marTop w:val="0"/>
          <w:marBottom w:val="0"/>
          <w:divBdr>
            <w:top w:val="none" w:sz="0" w:space="0" w:color="auto"/>
            <w:left w:val="none" w:sz="0" w:space="0" w:color="auto"/>
            <w:bottom w:val="none" w:sz="0" w:space="0" w:color="auto"/>
            <w:right w:val="none" w:sz="0" w:space="0" w:color="auto"/>
          </w:divBdr>
        </w:div>
        <w:div w:id="941257453">
          <w:marLeft w:val="0"/>
          <w:marRight w:val="0"/>
          <w:marTop w:val="0"/>
          <w:marBottom w:val="0"/>
          <w:divBdr>
            <w:top w:val="none" w:sz="0" w:space="0" w:color="auto"/>
            <w:left w:val="none" w:sz="0" w:space="0" w:color="auto"/>
            <w:bottom w:val="none" w:sz="0" w:space="0" w:color="auto"/>
            <w:right w:val="none" w:sz="0" w:space="0" w:color="auto"/>
          </w:divBdr>
        </w:div>
        <w:div w:id="215554089">
          <w:marLeft w:val="0"/>
          <w:marRight w:val="0"/>
          <w:marTop w:val="0"/>
          <w:marBottom w:val="0"/>
          <w:divBdr>
            <w:top w:val="none" w:sz="0" w:space="0" w:color="auto"/>
            <w:left w:val="none" w:sz="0" w:space="0" w:color="auto"/>
            <w:bottom w:val="none" w:sz="0" w:space="0" w:color="auto"/>
            <w:right w:val="none" w:sz="0" w:space="0" w:color="auto"/>
          </w:divBdr>
        </w:div>
        <w:div w:id="1576894425">
          <w:marLeft w:val="0"/>
          <w:marRight w:val="0"/>
          <w:marTop w:val="0"/>
          <w:marBottom w:val="0"/>
          <w:divBdr>
            <w:top w:val="none" w:sz="0" w:space="0" w:color="auto"/>
            <w:left w:val="none" w:sz="0" w:space="0" w:color="auto"/>
            <w:bottom w:val="none" w:sz="0" w:space="0" w:color="auto"/>
            <w:right w:val="none" w:sz="0" w:space="0" w:color="auto"/>
          </w:divBdr>
        </w:div>
        <w:div w:id="1271550048">
          <w:marLeft w:val="0"/>
          <w:marRight w:val="0"/>
          <w:marTop w:val="0"/>
          <w:marBottom w:val="0"/>
          <w:divBdr>
            <w:top w:val="none" w:sz="0" w:space="0" w:color="auto"/>
            <w:left w:val="none" w:sz="0" w:space="0" w:color="auto"/>
            <w:bottom w:val="none" w:sz="0" w:space="0" w:color="auto"/>
            <w:right w:val="none" w:sz="0" w:space="0" w:color="auto"/>
          </w:divBdr>
        </w:div>
        <w:div w:id="566041023">
          <w:marLeft w:val="0"/>
          <w:marRight w:val="0"/>
          <w:marTop w:val="0"/>
          <w:marBottom w:val="0"/>
          <w:divBdr>
            <w:top w:val="none" w:sz="0" w:space="0" w:color="auto"/>
            <w:left w:val="none" w:sz="0" w:space="0" w:color="auto"/>
            <w:bottom w:val="none" w:sz="0" w:space="0" w:color="auto"/>
            <w:right w:val="none" w:sz="0" w:space="0" w:color="auto"/>
          </w:divBdr>
        </w:div>
        <w:div w:id="929510611">
          <w:marLeft w:val="0"/>
          <w:marRight w:val="0"/>
          <w:marTop w:val="0"/>
          <w:marBottom w:val="0"/>
          <w:divBdr>
            <w:top w:val="none" w:sz="0" w:space="0" w:color="auto"/>
            <w:left w:val="none" w:sz="0" w:space="0" w:color="auto"/>
            <w:bottom w:val="none" w:sz="0" w:space="0" w:color="auto"/>
            <w:right w:val="none" w:sz="0" w:space="0" w:color="auto"/>
          </w:divBdr>
        </w:div>
        <w:div w:id="759909122">
          <w:marLeft w:val="0"/>
          <w:marRight w:val="0"/>
          <w:marTop w:val="0"/>
          <w:marBottom w:val="0"/>
          <w:divBdr>
            <w:top w:val="none" w:sz="0" w:space="0" w:color="auto"/>
            <w:left w:val="none" w:sz="0" w:space="0" w:color="auto"/>
            <w:bottom w:val="none" w:sz="0" w:space="0" w:color="auto"/>
            <w:right w:val="none" w:sz="0" w:space="0" w:color="auto"/>
          </w:divBdr>
        </w:div>
        <w:div w:id="414936043">
          <w:marLeft w:val="0"/>
          <w:marRight w:val="0"/>
          <w:marTop w:val="0"/>
          <w:marBottom w:val="0"/>
          <w:divBdr>
            <w:top w:val="none" w:sz="0" w:space="0" w:color="auto"/>
            <w:left w:val="none" w:sz="0" w:space="0" w:color="auto"/>
            <w:bottom w:val="none" w:sz="0" w:space="0" w:color="auto"/>
            <w:right w:val="none" w:sz="0" w:space="0" w:color="auto"/>
          </w:divBdr>
        </w:div>
        <w:div w:id="1353722353">
          <w:marLeft w:val="0"/>
          <w:marRight w:val="0"/>
          <w:marTop w:val="0"/>
          <w:marBottom w:val="0"/>
          <w:divBdr>
            <w:top w:val="none" w:sz="0" w:space="0" w:color="auto"/>
            <w:left w:val="none" w:sz="0" w:space="0" w:color="auto"/>
            <w:bottom w:val="none" w:sz="0" w:space="0" w:color="auto"/>
            <w:right w:val="none" w:sz="0" w:space="0" w:color="auto"/>
          </w:divBdr>
        </w:div>
        <w:div w:id="161553493">
          <w:marLeft w:val="0"/>
          <w:marRight w:val="0"/>
          <w:marTop w:val="0"/>
          <w:marBottom w:val="0"/>
          <w:divBdr>
            <w:top w:val="none" w:sz="0" w:space="0" w:color="auto"/>
            <w:left w:val="none" w:sz="0" w:space="0" w:color="auto"/>
            <w:bottom w:val="none" w:sz="0" w:space="0" w:color="auto"/>
            <w:right w:val="none" w:sz="0" w:space="0" w:color="auto"/>
          </w:divBdr>
        </w:div>
        <w:div w:id="66852932">
          <w:marLeft w:val="0"/>
          <w:marRight w:val="0"/>
          <w:marTop w:val="0"/>
          <w:marBottom w:val="0"/>
          <w:divBdr>
            <w:top w:val="none" w:sz="0" w:space="0" w:color="auto"/>
            <w:left w:val="none" w:sz="0" w:space="0" w:color="auto"/>
            <w:bottom w:val="none" w:sz="0" w:space="0" w:color="auto"/>
            <w:right w:val="none" w:sz="0" w:space="0" w:color="auto"/>
          </w:divBdr>
        </w:div>
        <w:div w:id="1736928803">
          <w:marLeft w:val="0"/>
          <w:marRight w:val="0"/>
          <w:marTop w:val="0"/>
          <w:marBottom w:val="0"/>
          <w:divBdr>
            <w:top w:val="none" w:sz="0" w:space="0" w:color="auto"/>
            <w:left w:val="none" w:sz="0" w:space="0" w:color="auto"/>
            <w:bottom w:val="none" w:sz="0" w:space="0" w:color="auto"/>
            <w:right w:val="none" w:sz="0" w:space="0" w:color="auto"/>
          </w:divBdr>
        </w:div>
        <w:div w:id="1823112041">
          <w:marLeft w:val="0"/>
          <w:marRight w:val="0"/>
          <w:marTop w:val="0"/>
          <w:marBottom w:val="0"/>
          <w:divBdr>
            <w:top w:val="none" w:sz="0" w:space="0" w:color="auto"/>
            <w:left w:val="none" w:sz="0" w:space="0" w:color="auto"/>
            <w:bottom w:val="none" w:sz="0" w:space="0" w:color="auto"/>
            <w:right w:val="none" w:sz="0" w:space="0" w:color="auto"/>
          </w:divBdr>
        </w:div>
        <w:div w:id="527257933">
          <w:marLeft w:val="0"/>
          <w:marRight w:val="0"/>
          <w:marTop w:val="0"/>
          <w:marBottom w:val="0"/>
          <w:divBdr>
            <w:top w:val="none" w:sz="0" w:space="0" w:color="auto"/>
            <w:left w:val="none" w:sz="0" w:space="0" w:color="auto"/>
            <w:bottom w:val="none" w:sz="0" w:space="0" w:color="auto"/>
            <w:right w:val="none" w:sz="0" w:space="0" w:color="auto"/>
          </w:divBdr>
        </w:div>
      </w:divsChild>
    </w:div>
    <w:div w:id="691036558">
      <w:bodyDiv w:val="1"/>
      <w:marLeft w:val="0"/>
      <w:marRight w:val="0"/>
      <w:marTop w:val="0"/>
      <w:marBottom w:val="0"/>
      <w:divBdr>
        <w:top w:val="none" w:sz="0" w:space="0" w:color="auto"/>
        <w:left w:val="none" w:sz="0" w:space="0" w:color="auto"/>
        <w:bottom w:val="none" w:sz="0" w:space="0" w:color="auto"/>
        <w:right w:val="none" w:sz="0" w:space="0" w:color="auto"/>
      </w:divBdr>
      <w:divsChild>
        <w:div w:id="1792624283">
          <w:marLeft w:val="0"/>
          <w:marRight w:val="0"/>
          <w:marTop w:val="0"/>
          <w:marBottom w:val="0"/>
          <w:divBdr>
            <w:top w:val="none" w:sz="0" w:space="0" w:color="auto"/>
            <w:left w:val="none" w:sz="0" w:space="0" w:color="auto"/>
            <w:bottom w:val="none" w:sz="0" w:space="0" w:color="auto"/>
            <w:right w:val="none" w:sz="0" w:space="0" w:color="auto"/>
          </w:divBdr>
        </w:div>
        <w:div w:id="1192376765">
          <w:marLeft w:val="0"/>
          <w:marRight w:val="0"/>
          <w:marTop w:val="0"/>
          <w:marBottom w:val="0"/>
          <w:divBdr>
            <w:top w:val="none" w:sz="0" w:space="0" w:color="auto"/>
            <w:left w:val="none" w:sz="0" w:space="0" w:color="auto"/>
            <w:bottom w:val="none" w:sz="0" w:space="0" w:color="auto"/>
            <w:right w:val="none" w:sz="0" w:space="0" w:color="auto"/>
          </w:divBdr>
        </w:div>
        <w:div w:id="856426884">
          <w:marLeft w:val="0"/>
          <w:marRight w:val="0"/>
          <w:marTop w:val="0"/>
          <w:marBottom w:val="0"/>
          <w:divBdr>
            <w:top w:val="none" w:sz="0" w:space="0" w:color="auto"/>
            <w:left w:val="none" w:sz="0" w:space="0" w:color="auto"/>
            <w:bottom w:val="none" w:sz="0" w:space="0" w:color="auto"/>
            <w:right w:val="none" w:sz="0" w:space="0" w:color="auto"/>
          </w:divBdr>
        </w:div>
      </w:divsChild>
    </w:div>
    <w:div w:id="701171106">
      <w:bodyDiv w:val="1"/>
      <w:marLeft w:val="0"/>
      <w:marRight w:val="0"/>
      <w:marTop w:val="0"/>
      <w:marBottom w:val="0"/>
      <w:divBdr>
        <w:top w:val="none" w:sz="0" w:space="0" w:color="auto"/>
        <w:left w:val="none" w:sz="0" w:space="0" w:color="auto"/>
        <w:bottom w:val="none" w:sz="0" w:space="0" w:color="auto"/>
        <w:right w:val="none" w:sz="0" w:space="0" w:color="auto"/>
      </w:divBdr>
      <w:divsChild>
        <w:div w:id="1597712403">
          <w:marLeft w:val="547"/>
          <w:marRight w:val="0"/>
          <w:marTop w:val="77"/>
          <w:marBottom w:val="0"/>
          <w:divBdr>
            <w:top w:val="none" w:sz="0" w:space="0" w:color="auto"/>
            <w:left w:val="none" w:sz="0" w:space="0" w:color="auto"/>
            <w:bottom w:val="none" w:sz="0" w:space="0" w:color="auto"/>
            <w:right w:val="none" w:sz="0" w:space="0" w:color="auto"/>
          </w:divBdr>
        </w:div>
        <w:div w:id="1160735706">
          <w:marLeft w:val="547"/>
          <w:marRight w:val="0"/>
          <w:marTop w:val="77"/>
          <w:marBottom w:val="0"/>
          <w:divBdr>
            <w:top w:val="none" w:sz="0" w:space="0" w:color="auto"/>
            <w:left w:val="none" w:sz="0" w:space="0" w:color="auto"/>
            <w:bottom w:val="none" w:sz="0" w:space="0" w:color="auto"/>
            <w:right w:val="none" w:sz="0" w:space="0" w:color="auto"/>
          </w:divBdr>
        </w:div>
      </w:divsChild>
    </w:div>
    <w:div w:id="875892449">
      <w:bodyDiv w:val="1"/>
      <w:marLeft w:val="0"/>
      <w:marRight w:val="0"/>
      <w:marTop w:val="0"/>
      <w:marBottom w:val="0"/>
      <w:divBdr>
        <w:top w:val="none" w:sz="0" w:space="0" w:color="auto"/>
        <w:left w:val="none" w:sz="0" w:space="0" w:color="auto"/>
        <w:bottom w:val="none" w:sz="0" w:space="0" w:color="auto"/>
        <w:right w:val="none" w:sz="0" w:space="0" w:color="auto"/>
      </w:divBdr>
    </w:div>
    <w:div w:id="931552366">
      <w:bodyDiv w:val="1"/>
      <w:marLeft w:val="0"/>
      <w:marRight w:val="0"/>
      <w:marTop w:val="0"/>
      <w:marBottom w:val="0"/>
      <w:divBdr>
        <w:top w:val="none" w:sz="0" w:space="0" w:color="auto"/>
        <w:left w:val="none" w:sz="0" w:space="0" w:color="auto"/>
        <w:bottom w:val="none" w:sz="0" w:space="0" w:color="auto"/>
        <w:right w:val="none" w:sz="0" w:space="0" w:color="auto"/>
      </w:divBdr>
      <w:divsChild>
        <w:div w:id="1112356435">
          <w:marLeft w:val="0"/>
          <w:marRight w:val="0"/>
          <w:marTop w:val="0"/>
          <w:marBottom w:val="0"/>
          <w:divBdr>
            <w:top w:val="none" w:sz="0" w:space="0" w:color="auto"/>
            <w:left w:val="none" w:sz="0" w:space="0" w:color="auto"/>
            <w:bottom w:val="none" w:sz="0" w:space="0" w:color="auto"/>
            <w:right w:val="none" w:sz="0" w:space="0" w:color="auto"/>
          </w:divBdr>
        </w:div>
        <w:div w:id="514077285">
          <w:marLeft w:val="0"/>
          <w:marRight w:val="0"/>
          <w:marTop w:val="0"/>
          <w:marBottom w:val="0"/>
          <w:divBdr>
            <w:top w:val="none" w:sz="0" w:space="0" w:color="auto"/>
            <w:left w:val="none" w:sz="0" w:space="0" w:color="auto"/>
            <w:bottom w:val="none" w:sz="0" w:space="0" w:color="auto"/>
            <w:right w:val="none" w:sz="0" w:space="0" w:color="auto"/>
          </w:divBdr>
        </w:div>
        <w:div w:id="1894922679">
          <w:marLeft w:val="0"/>
          <w:marRight w:val="0"/>
          <w:marTop w:val="0"/>
          <w:marBottom w:val="0"/>
          <w:divBdr>
            <w:top w:val="none" w:sz="0" w:space="0" w:color="auto"/>
            <w:left w:val="none" w:sz="0" w:space="0" w:color="auto"/>
            <w:bottom w:val="none" w:sz="0" w:space="0" w:color="auto"/>
            <w:right w:val="none" w:sz="0" w:space="0" w:color="auto"/>
          </w:divBdr>
        </w:div>
      </w:divsChild>
    </w:div>
    <w:div w:id="1115833024">
      <w:bodyDiv w:val="1"/>
      <w:marLeft w:val="0"/>
      <w:marRight w:val="0"/>
      <w:marTop w:val="0"/>
      <w:marBottom w:val="0"/>
      <w:divBdr>
        <w:top w:val="none" w:sz="0" w:space="0" w:color="auto"/>
        <w:left w:val="none" w:sz="0" w:space="0" w:color="auto"/>
        <w:bottom w:val="none" w:sz="0" w:space="0" w:color="auto"/>
        <w:right w:val="none" w:sz="0" w:space="0" w:color="auto"/>
      </w:divBdr>
    </w:div>
    <w:div w:id="1119841381">
      <w:bodyDiv w:val="1"/>
      <w:marLeft w:val="0"/>
      <w:marRight w:val="0"/>
      <w:marTop w:val="0"/>
      <w:marBottom w:val="0"/>
      <w:divBdr>
        <w:top w:val="none" w:sz="0" w:space="0" w:color="auto"/>
        <w:left w:val="none" w:sz="0" w:space="0" w:color="auto"/>
        <w:bottom w:val="none" w:sz="0" w:space="0" w:color="auto"/>
        <w:right w:val="none" w:sz="0" w:space="0" w:color="auto"/>
      </w:divBdr>
    </w:div>
    <w:div w:id="1207252154">
      <w:bodyDiv w:val="1"/>
      <w:marLeft w:val="0"/>
      <w:marRight w:val="0"/>
      <w:marTop w:val="0"/>
      <w:marBottom w:val="0"/>
      <w:divBdr>
        <w:top w:val="none" w:sz="0" w:space="0" w:color="auto"/>
        <w:left w:val="none" w:sz="0" w:space="0" w:color="auto"/>
        <w:bottom w:val="none" w:sz="0" w:space="0" w:color="auto"/>
        <w:right w:val="none" w:sz="0" w:space="0" w:color="auto"/>
      </w:divBdr>
    </w:div>
    <w:div w:id="1247112510">
      <w:bodyDiv w:val="1"/>
      <w:marLeft w:val="0"/>
      <w:marRight w:val="0"/>
      <w:marTop w:val="0"/>
      <w:marBottom w:val="0"/>
      <w:divBdr>
        <w:top w:val="none" w:sz="0" w:space="0" w:color="auto"/>
        <w:left w:val="none" w:sz="0" w:space="0" w:color="auto"/>
        <w:bottom w:val="none" w:sz="0" w:space="0" w:color="auto"/>
        <w:right w:val="none" w:sz="0" w:space="0" w:color="auto"/>
      </w:divBdr>
      <w:divsChild>
        <w:div w:id="1696298742">
          <w:marLeft w:val="0"/>
          <w:marRight w:val="0"/>
          <w:marTop w:val="0"/>
          <w:marBottom w:val="0"/>
          <w:divBdr>
            <w:top w:val="none" w:sz="0" w:space="0" w:color="auto"/>
            <w:left w:val="none" w:sz="0" w:space="0" w:color="auto"/>
            <w:bottom w:val="none" w:sz="0" w:space="0" w:color="auto"/>
            <w:right w:val="none" w:sz="0" w:space="0" w:color="auto"/>
          </w:divBdr>
        </w:div>
        <w:div w:id="1898083976">
          <w:marLeft w:val="0"/>
          <w:marRight w:val="0"/>
          <w:marTop w:val="0"/>
          <w:marBottom w:val="0"/>
          <w:divBdr>
            <w:top w:val="none" w:sz="0" w:space="0" w:color="auto"/>
            <w:left w:val="none" w:sz="0" w:space="0" w:color="auto"/>
            <w:bottom w:val="none" w:sz="0" w:space="0" w:color="auto"/>
            <w:right w:val="none" w:sz="0" w:space="0" w:color="auto"/>
          </w:divBdr>
        </w:div>
        <w:div w:id="1901016847">
          <w:marLeft w:val="0"/>
          <w:marRight w:val="0"/>
          <w:marTop w:val="0"/>
          <w:marBottom w:val="0"/>
          <w:divBdr>
            <w:top w:val="none" w:sz="0" w:space="0" w:color="auto"/>
            <w:left w:val="none" w:sz="0" w:space="0" w:color="auto"/>
            <w:bottom w:val="none" w:sz="0" w:space="0" w:color="auto"/>
            <w:right w:val="none" w:sz="0" w:space="0" w:color="auto"/>
          </w:divBdr>
        </w:div>
        <w:div w:id="1117260770">
          <w:marLeft w:val="0"/>
          <w:marRight w:val="0"/>
          <w:marTop w:val="0"/>
          <w:marBottom w:val="0"/>
          <w:divBdr>
            <w:top w:val="none" w:sz="0" w:space="0" w:color="auto"/>
            <w:left w:val="none" w:sz="0" w:space="0" w:color="auto"/>
            <w:bottom w:val="none" w:sz="0" w:space="0" w:color="auto"/>
            <w:right w:val="none" w:sz="0" w:space="0" w:color="auto"/>
          </w:divBdr>
        </w:div>
        <w:div w:id="1879387952">
          <w:marLeft w:val="0"/>
          <w:marRight w:val="0"/>
          <w:marTop w:val="0"/>
          <w:marBottom w:val="0"/>
          <w:divBdr>
            <w:top w:val="none" w:sz="0" w:space="0" w:color="auto"/>
            <w:left w:val="none" w:sz="0" w:space="0" w:color="auto"/>
            <w:bottom w:val="none" w:sz="0" w:space="0" w:color="auto"/>
            <w:right w:val="none" w:sz="0" w:space="0" w:color="auto"/>
          </w:divBdr>
        </w:div>
        <w:div w:id="1441729218">
          <w:marLeft w:val="0"/>
          <w:marRight w:val="0"/>
          <w:marTop w:val="0"/>
          <w:marBottom w:val="0"/>
          <w:divBdr>
            <w:top w:val="none" w:sz="0" w:space="0" w:color="auto"/>
            <w:left w:val="none" w:sz="0" w:space="0" w:color="auto"/>
            <w:bottom w:val="none" w:sz="0" w:space="0" w:color="auto"/>
            <w:right w:val="none" w:sz="0" w:space="0" w:color="auto"/>
          </w:divBdr>
        </w:div>
        <w:div w:id="1085373369">
          <w:marLeft w:val="0"/>
          <w:marRight w:val="0"/>
          <w:marTop w:val="0"/>
          <w:marBottom w:val="0"/>
          <w:divBdr>
            <w:top w:val="none" w:sz="0" w:space="0" w:color="auto"/>
            <w:left w:val="none" w:sz="0" w:space="0" w:color="auto"/>
            <w:bottom w:val="none" w:sz="0" w:space="0" w:color="auto"/>
            <w:right w:val="none" w:sz="0" w:space="0" w:color="auto"/>
          </w:divBdr>
        </w:div>
        <w:div w:id="380640321">
          <w:marLeft w:val="0"/>
          <w:marRight w:val="0"/>
          <w:marTop w:val="0"/>
          <w:marBottom w:val="0"/>
          <w:divBdr>
            <w:top w:val="none" w:sz="0" w:space="0" w:color="auto"/>
            <w:left w:val="none" w:sz="0" w:space="0" w:color="auto"/>
            <w:bottom w:val="none" w:sz="0" w:space="0" w:color="auto"/>
            <w:right w:val="none" w:sz="0" w:space="0" w:color="auto"/>
          </w:divBdr>
        </w:div>
        <w:div w:id="1856188628">
          <w:marLeft w:val="0"/>
          <w:marRight w:val="0"/>
          <w:marTop w:val="0"/>
          <w:marBottom w:val="0"/>
          <w:divBdr>
            <w:top w:val="none" w:sz="0" w:space="0" w:color="auto"/>
            <w:left w:val="none" w:sz="0" w:space="0" w:color="auto"/>
            <w:bottom w:val="none" w:sz="0" w:space="0" w:color="auto"/>
            <w:right w:val="none" w:sz="0" w:space="0" w:color="auto"/>
          </w:divBdr>
        </w:div>
      </w:divsChild>
    </w:div>
    <w:div w:id="1368334437">
      <w:bodyDiv w:val="1"/>
      <w:marLeft w:val="0"/>
      <w:marRight w:val="0"/>
      <w:marTop w:val="0"/>
      <w:marBottom w:val="0"/>
      <w:divBdr>
        <w:top w:val="none" w:sz="0" w:space="0" w:color="auto"/>
        <w:left w:val="none" w:sz="0" w:space="0" w:color="auto"/>
        <w:bottom w:val="none" w:sz="0" w:space="0" w:color="auto"/>
        <w:right w:val="none" w:sz="0" w:space="0" w:color="auto"/>
      </w:divBdr>
      <w:divsChild>
        <w:div w:id="538859103">
          <w:marLeft w:val="0"/>
          <w:marRight w:val="0"/>
          <w:marTop w:val="0"/>
          <w:marBottom w:val="0"/>
          <w:divBdr>
            <w:top w:val="none" w:sz="0" w:space="0" w:color="auto"/>
            <w:left w:val="none" w:sz="0" w:space="0" w:color="auto"/>
            <w:bottom w:val="none" w:sz="0" w:space="0" w:color="auto"/>
            <w:right w:val="none" w:sz="0" w:space="0" w:color="auto"/>
          </w:divBdr>
        </w:div>
        <w:div w:id="229582238">
          <w:marLeft w:val="0"/>
          <w:marRight w:val="0"/>
          <w:marTop w:val="0"/>
          <w:marBottom w:val="0"/>
          <w:divBdr>
            <w:top w:val="none" w:sz="0" w:space="0" w:color="auto"/>
            <w:left w:val="none" w:sz="0" w:space="0" w:color="auto"/>
            <w:bottom w:val="none" w:sz="0" w:space="0" w:color="auto"/>
            <w:right w:val="none" w:sz="0" w:space="0" w:color="auto"/>
          </w:divBdr>
        </w:div>
        <w:div w:id="636229371">
          <w:marLeft w:val="0"/>
          <w:marRight w:val="0"/>
          <w:marTop w:val="0"/>
          <w:marBottom w:val="0"/>
          <w:divBdr>
            <w:top w:val="none" w:sz="0" w:space="0" w:color="auto"/>
            <w:left w:val="none" w:sz="0" w:space="0" w:color="auto"/>
            <w:bottom w:val="none" w:sz="0" w:space="0" w:color="auto"/>
            <w:right w:val="none" w:sz="0" w:space="0" w:color="auto"/>
          </w:divBdr>
        </w:div>
        <w:div w:id="398330535">
          <w:marLeft w:val="0"/>
          <w:marRight w:val="0"/>
          <w:marTop w:val="0"/>
          <w:marBottom w:val="0"/>
          <w:divBdr>
            <w:top w:val="none" w:sz="0" w:space="0" w:color="auto"/>
            <w:left w:val="none" w:sz="0" w:space="0" w:color="auto"/>
            <w:bottom w:val="none" w:sz="0" w:space="0" w:color="auto"/>
            <w:right w:val="none" w:sz="0" w:space="0" w:color="auto"/>
          </w:divBdr>
        </w:div>
        <w:div w:id="889343757">
          <w:marLeft w:val="0"/>
          <w:marRight w:val="0"/>
          <w:marTop w:val="0"/>
          <w:marBottom w:val="0"/>
          <w:divBdr>
            <w:top w:val="none" w:sz="0" w:space="0" w:color="auto"/>
            <w:left w:val="none" w:sz="0" w:space="0" w:color="auto"/>
            <w:bottom w:val="none" w:sz="0" w:space="0" w:color="auto"/>
            <w:right w:val="none" w:sz="0" w:space="0" w:color="auto"/>
          </w:divBdr>
        </w:div>
        <w:div w:id="999381410">
          <w:marLeft w:val="0"/>
          <w:marRight w:val="0"/>
          <w:marTop w:val="0"/>
          <w:marBottom w:val="0"/>
          <w:divBdr>
            <w:top w:val="none" w:sz="0" w:space="0" w:color="auto"/>
            <w:left w:val="none" w:sz="0" w:space="0" w:color="auto"/>
            <w:bottom w:val="none" w:sz="0" w:space="0" w:color="auto"/>
            <w:right w:val="none" w:sz="0" w:space="0" w:color="auto"/>
          </w:divBdr>
        </w:div>
        <w:div w:id="952633480">
          <w:marLeft w:val="0"/>
          <w:marRight w:val="0"/>
          <w:marTop w:val="0"/>
          <w:marBottom w:val="0"/>
          <w:divBdr>
            <w:top w:val="none" w:sz="0" w:space="0" w:color="auto"/>
            <w:left w:val="none" w:sz="0" w:space="0" w:color="auto"/>
            <w:bottom w:val="none" w:sz="0" w:space="0" w:color="auto"/>
            <w:right w:val="none" w:sz="0" w:space="0" w:color="auto"/>
          </w:divBdr>
        </w:div>
        <w:div w:id="1355420192">
          <w:marLeft w:val="0"/>
          <w:marRight w:val="0"/>
          <w:marTop w:val="0"/>
          <w:marBottom w:val="0"/>
          <w:divBdr>
            <w:top w:val="none" w:sz="0" w:space="0" w:color="auto"/>
            <w:left w:val="none" w:sz="0" w:space="0" w:color="auto"/>
            <w:bottom w:val="none" w:sz="0" w:space="0" w:color="auto"/>
            <w:right w:val="none" w:sz="0" w:space="0" w:color="auto"/>
          </w:divBdr>
        </w:div>
        <w:div w:id="1638409442">
          <w:marLeft w:val="0"/>
          <w:marRight w:val="0"/>
          <w:marTop w:val="0"/>
          <w:marBottom w:val="0"/>
          <w:divBdr>
            <w:top w:val="none" w:sz="0" w:space="0" w:color="auto"/>
            <w:left w:val="none" w:sz="0" w:space="0" w:color="auto"/>
            <w:bottom w:val="none" w:sz="0" w:space="0" w:color="auto"/>
            <w:right w:val="none" w:sz="0" w:space="0" w:color="auto"/>
          </w:divBdr>
        </w:div>
        <w:div w:id="2052219461">
          <w:marLeft w:val="0"/>
          <w:marRight w:val="0"/>
          <w:marTop w:val="0"/>
          <w:marBottom w:val="0"/>
          <w:divBdr>
            <w:top w:val="none" w:sz="0" w:space="0" w:color="auto"/>
            <w:left w:val="none" w:sz="0" w:space="0" w:color="auto"/>
            <w:bottom w:val="none" w:sz="0" w:space="0" w:color="auto"/>
            <w:right w:val="none" w:sz="0" w:space="0" w:color="auto"/>
          </w:divBdr>
        </w:div>
        <w:div w:id="401097382">
          <w:marLeft w:val="0"/>
          <w:marRight w:val="0"/>
          <w:marTop w:val="0"/>
          <w:marBottom w:val="0"/>
          <w:divBdr>
            <w:top w:val="none" w:sz="0" w:space="0" w:color="auto"/>
            <w:left w:val="none" w:sz="0" w:space="0" w:color="auto"/>
            <w:bottom w:val="none" w:sz="0" w:space="0" w:color="auto"/>
            <w:right w:val="none" w:sz="0" w:space="0" w:color="auto"/>
          </w:divBdr>
        </w:div>
        <w:div w:id="101262824">
          <w:marLeft w:val="0"/>
          <w:marRight w:val="0"/>
          <w:marTop w:val="0"/>
          <w:marBottom w:val="0"/>
          <w:divBdr>
            <w:top w:val="none" w:sz="0" w:space="0" w:color="auto"/>
            <w:left w:val="none" w:sz="0" w:space="0" w:color="auto"/>
            <w:bottom w:val="none" w:sz="0" w:space="0" w:color="auto"/>
            <w:right w:val="none" w:sz="0" w:space="0" w:color="auto"/>
          </w:divBdr>
        </w:div>
        <w:div w:id="994796273">
          <w:marLeft w:val="0"/>
          <w:marRight w:val="0"/>
          <w:marTop w:val="0"/>
          <w:marBottom w:val="0"/>
          <w:divBdr>
            <w:top w:val="none" w:sz="0" w:space="0" w:color="auto"/>
            <w:left w:val="none" w:sz="0" w:space="0" w:color="auto"/>
            <w:bottom w:val="none" w:sz="0" w:space="0" w:color="auto"/>
            <w:right w:val="none" w:sz="0" w:space="0" w:color="auto"/>
          </w:divBdr>
        </w:div>
        <w:div w:id="1598058688">
          <w:marLeft w:val="0"/>
          <w:marRight w:val="0"/>
          <w:marTop w:val="0"/>
          <w:marBottom w:val="0"/>
          <w:divBdr>
            <w:top w:val="none" w:sz="0" w:space="0" w:color="auto"/>
            <w:left w:val="none" w:sz="0" w:space="0" w:color="auto"/>
            <w:bottom w:val="none" w:sz="0" w:space="0" w:color="auto"/>
            <w:right w:val="none" w:sz="0" w:space="0" w:color="auto"/>
          </w:divBdr>
        </w:div>
        <w:div w:id="710033517">
          <w:marLeft w:val="0"/>
          <w:marRight w:val="0"/>
          <w:marTop w:val="0"/>
          <w:marBottom w:val="0"/>
          <w:divBdr>
            <w:top w:val="none" w:sz="0" w:space="0" w:color="auto"/>
            <w:left w:val="none" w:sz="0" w:space="0" w:color="auto"/>
            <w:bottom w:val="none" w:sz="0" w:space="0" w:color="auto"/>
            <w:right w:val="none" w:sz="0" w:space="0" w:color="auto"/>
          </w:divBdr>
        </w:div>
        <w:div w:id="677579485">
          <w:marLeft w:val="0"/>
          <w:marRight w:val="0"/>
          <w:marTop w:val="0"/>
          <w:marBottom w:val="0"/>
          <w:divBdr>
            <w:top w:val="none" w:sz="0" w:space="0" w:color="auto"/>
            <w:left w:val="none" w:sz="0" w:space="0" w:color="auto"/>
            <w:bottom w:val="none" w:sz="0" w:space="0" w:color="auto"/>
            <w:right w:val="none" w:sz="0" w:space="0" w:color="auto"/>
          </w:divBdr>
        </w:div>
        <w:div w:id="1316756946">
          <w:marLeft w:val="0"/>
          <w:marRight w:val="0"/>
          <w:marTop w:val="0"/>
          <w:marBottom w:val="0"/>
          <w:divBdr>
            <w:top w:val="none" w:sz="0" w:space="0" w:color="auto"/>
            <w:left w:val="none" w:sz="0" w:space="0" w:color="auto"/>
            <w:bottom w:val="none" w:sz="0" w:space="0" w:color="auto"/>
            <w:right w:val="none" w:sz="0" w:space="0" w:color="auto"/>
          </w:divBdr>
        </w:div>
        <w:div w:id="601032206">
          <w:marLeft w:val="0"/>
          <w:marRight w:val="0"/>
          <w:marTop w:val="0"/>
          <w:marBottom w:val="0"/>
          <w:divBdr>
            <w:top w:val="none" w:sz="0" w:space="0" w:color="auto"/>
            <w:left w:val="none" w:sz="0" w:space="0" w:color="auto"/>
            <w:bottom w:val="none" w:sz="0" w:space="0" w:color="auto"/>
            <w:right w:val="none" w:sz="0" w:space="0" w:color="auto"/>
          </w:divBdr>
        </w:div>
        <w:div w:id="1337655327">
          <w:marLeft w:val="0"/>
          <w:marRight w:val="0"/>
          <w:marTop w:val="0"/>
          <w:marBottom w:val="0"/>
          <w:divBdr>
            <w:top w:val="none" w:sz="0" w:space="0" w:color="auto"/>
            <w:left w:val="none" w:sz="0" w:space="0" w:color="auto"/>
            <w:bottom w:val="none" w:sz="0" w:space="0" w:color="auto"/>
            <w:right w:val="none" w:sz="0" w:space="0" w:color="auto"/>
          </w:divBdr>
        </w:div>
        <w:div w:id="526871812">
          <w:marLeft w:val="0"/>
          <w:marRight w:val="0"/>
          <w:marTop w:val="0"/>
          <w:marBottom w:val="0"/>
          <w:divBdr>
            <w:top w:val="none" w:sz="0" w:space="0" w:color="auto"/>
            <w:left w:val="none" w:sz="0" w:space="0" w:color="auto"/>
            <w:bottom w:val="none" w:sz="0" w:space="0" w:color="auto"/>
            <w:right w:val="none" w:sz="0" w:space="0" w:color="auto"/>
          </w:divBdr>
        </w:div>
        <w:div w:id="1351177506">
          <w:marLeft w:val="0"/>
          <w:marRight w:val="0"/>
          <w:marTop w:val="0"/>
          <w:marBottom w:val="0"/>
          <w:divBdr>
            <w:top w:val="none" w:sz="0" w:space="0" w:color="auto"/>
            <w:left w:val="none" w:sz="0" w:space="0" w:color="auto"/>
            <w:bottom w:val="none" w:sz="0" w:space="0" w:color="auto"/>
            <w:right w:val="none" w:sz="0" w:space="0" w:color="auto"/>
          </w:divBdr>
        </w:div>
        <w:div w:id="227961941">
          <w:marLeft w:val="0"/>
          <w:marRight w:val="0"/>
          <w:marTop w:val="0"/>
          <w:marBottom w:val="0"/>
          <w:divBdr>
            <w:top w:val="none" w:sz="0" w:space="0" w:color="auto"/>
            <w:left w:val="none" w:sz="0" w:space="0" w:color="auto"/>
            <w:bottom w:val="none" w:sz="0" w:space="0" w:color="auto"/>
            <w:right w:val="none" w:sz="0" w:space="0" w:color="auto"/>
          </w:divBdr>
        </w:div>
        <w:div w:id="823082746">
          <w:marLeft w:val="0"/>
          <w:marRight w:val="0"/>
          <w:marTop w:val="0"/>
          <w:marBottom w:val="0"/>
          <w:divBdr>
            <w:top w:val="none" w:sz="0" w:space="0" w:color="auto"/>
            <w:left w:val="none" w:sz="0" w:space="0" w:color="auto"/>
            <w:bottom w:val="none" w:sz="0" w:space="0" w:color="auto"/>
            <w:right w:val="none" w:sz="0" w:space="0" w:color="auto"/>
          </w:divBdr>
        </w:div>
        <w:div w:id="519241961">
          <w:marLeft w:val="0"/>
          <w:marRight w:val="0"/>
          <w:marTop w:val="0"/>
          <w:marBottom w:val="0"/>
          <w:divBdr>
            <w:top w:val="none" w:sz="0" w:space="0" w:color="auto"/>
            <w:left w:val="none" w:sz="0" w:space="0" w:color="auto"/>
            <w:bottom w:val="none" w:sz="0" w:space="0" w:color="auto"/>
            <w:right w:val="none" w:sz="0" w:space="0" w:color="auto"/>
          </w:divBdr>
        </w:div>
        <w:div w:id="1768959868">
          <w:marLeft w:val="0"/>
          <w:marRight w:val="0"/>
          <w:marTop w:val="0"/>
          <w:marBottom w:val="0"/>
          <w:divBdr>
            <w:top w:val="none" w:sz="0" w:space="0" w:color="auto"/>
            <w:left w:val="none" w:sz="0" w:space="0" w:color="auto"/>
            <w:bottom w:val="none" w:sz="0" w:space="0" w:color="auto"/>
            <w:right w:val="none" w:sz="0" w:space="0" w:color="auto"/>
          </w:divBdr>
        </w:div>
        <w:div w:id="864907691">
          <w:marLeft w:val="0"/>
          <w:marRight w:val="0"/>
          <w:marTop w:val="0"/>
          <w:marBottom w:val="0"/>
          <w:divBdr>
            <w:top w:val="none" w:sz="0" w:space="0" w:color="auto"/>
            <w:left w:val="none" w:sz="0" w:space="0" w:color="auto"/>
            <w:bottom w:val="none" w:sz="0" w:space="0" w:color="auto"/>
            <w:right w:val="none" w:sz="0" w:space="0" w:color="auto"/>
          </w:divBdr>
        </w:div>
        <w:div w:id="1524128645">
          <w:marLeft w:val="0"/>
          <w:marRight w:val="0"/>
          <w:marTop w:val="0"/>
          <w:marBottom w:val="0"/>
          <w:divBdr>
            <w:top w:val="none" w:sz="0" w:space="0" w:color="auto"/>
            <w:left w:val="none" w:sz="0" w:space="0" w:color="auto"/>
            <w:bottom w:val="none" w:sz="0" w:space="0" w:color="auto"/>
            <w:right w:val="none" w:sz="0" w:space="0" w:color="auto"/>
          </w:divBdr>
        </w:div>
        <w:div w:id="695809945">
          <w:marLeft w:val="0"/>
          <w:marRight w:val="0"/>
          <w:marTop w:val="0"/>
          <w:marBottom w:val="0"/>
          <w:divBdr>
            <w:top w:val="none" w:sz="0" w:space="0" w:color="auto"/>
            <w:left w:val="none" w:sz="0" w:space="0" w:color="auto"/>
            <w:bottom w:val="none" w:sz="0" w:space="0" w:color="auto"/>
            <w:right w:val="none" w:sz="0" w:space="0" w:color="auto"/>
          </w:divBdr>
        </w:div>
        <w:div w:id="2133091795">
          <w:marLeft w:val="0"/>
          <w:marRight w:val="0"/>
          <w:marTop w:val="0"/>
          <w:marBottom w:val="0"/>
          <w:divBdr>
            <w:top w:val="none" w:sz="0" w:space="0" w:color="auto"/>
            <w:left w:val="none" w:sz="0" w:space="0" w:color="auto"/>
            <w:bottom w:val="none" w:sz="0" w:space="0" w:color="auto"/>
            <w:right w:val="none" w:sz="0" w:space="0" w:color="auto"/>
          </w:divBdr>
        </w:div>
        <w:div w:id="49303854">
          <w:marLeft w:val="0"/>
          <w:marRight w:val="0"/>
          <w:marTop w:val="0"/>
          <w:marBottom w:val="0"/>
          <w:divBdr>
            <w:top w:val="none" w:sz="0" w:space="0" w:color="auto"/>
            <w:left w:val="none" w:sz="0" w:space="0" w:color="auto"/>
            <w:bottom w:val="none" w:sz="0" w:space="0" w:color="auto"/>
            <w:right w:val="none" w:sz="0" w:space="0" w:color="auto"/>
          </w:divBdr>
        </w:div>
        <w:div w:id="1866867882">
          <w:marLeft w:val="0"/>
          <w:marRight w:val="0"/>
          <w:marTop w:val="0"/>
          <w:marBottom w:val="0"/>
          <w:divBdr>
            <w:top w:val="none" w:sz="0" w:space="0" w:color="auto"/>
            <w:left w:val="none" w:sz="0" w:space="0" w:color="auto"/>
            <w:bottom w:val="none" w:sz="0" w:space="0" w:color="auto"/>
            <w:right w:val="none" w:sz="0" w:space="0" w:color="auto"/>
          </w:divBdr>
        </w:div>
        <w:div w:id="565608006">
          <w:marLeft w:val="0"/>
          <w:marRight w:val="0"/>
          <w:marTop w:val="0"/>
          <w:marBottom w:val="0"/>
          <w:divBdr>
            <w:top w:val="none" w:sz="0" w:space="0" w:color="auto"/>
            <w:left w:val="none" w:sz="0" w:space="0" w:color="auto"/>
            <w:bottom w:val="none" w:sz="0" w:space="0" w:color="auto"/>
            <w:right w:val="none" w:sz="0" w:space="0" w:color="auto"/>
          </w:divBdr>
        </w:div>
        <w:div w:id="1940215962">
          <w:marLeft w:val="0"/>
          <w:marRight w:val="0"/>
          <w:marTop w:val="0"/>
          <w:marBottom w:val="0"/>
          <w:divBdr>
            <w:top w:val="none" w:sz="0" w:space="0" w:color="auto"/>
            <w:left w:val="none" w:sz="0" w:space="0" w:color="auto"/>
            <w:bottom w:val="none" w:sz="0" w:space="0" w:color="auto"/>
            <w:right w:val="none" w:sz="0" w:space="0" w:color="auto"/>
          </w:divBdr>
        </w:div>
        <w:div w:id="939721982">
          <w:marLeft w:val="0"/>
          <w:marRight w:val="0"/>
          <w:marTop w:val="0"/>
          <w:marBottom w:val="0"/>
          <w:divBdr>
            <w:top w:val="none" w:sz="0" w:space="0" w:color="auto"/>
            <w:left w:val="none" w:sz="0" w:space="0" w:color="auto"/>
            <w:bottom w:val="none" w:sz="0" w:space="0" w:color="auto"/>
            <w:right w:val="none" w:sz="0" w:space="0" w:color="auto"/>
          </w:divBdr>
        </w:div>
        <w:div w:id="389887156">
          <w:marLeft w:val="0"/>
          <w:marRight w:val="0"/>
          <w:marTop w:val="0"/>
          <w:marBottom w:val="0"/>
          <w:divBdr>
            <w:top w:val="none" w:sz="0" w:space="0" w:color="auto"/>
            <w:left w:val="none" w:sz="0" w:space="0" w:color="auto"/>
            <w:bottom w:val="none" w:sz="0" w:space="0" w:color="auto"/>
            <w:right w:val="none" w:sz="0" w:space="0" w:color="auto"/>
          </w:divBdr>
        </w:div>
        <w:div w:id="2008554376">
          <w:marLeft w:val="0"/>
          <w:marRight w:val="0"/>
          <w:marTop w:val="0"/>
          <w:marBottom w:val="0"/>
          <w:divBdr>
            <w:top w:val="none" w:sz="0" w:space="0" w:color="auto"/>
            <w:left w:val="none" w:sz="0" w:space="0" w:color="auto"/>
            <w:bottom w:val="none" w:sz="0" w:space="0" w:color="auto"/>
            <w:right w:val="none" w:sz="0" w:space="0" w:color="auto"/>
          </w:divBdr>
        </w:div>
        <w:div w:id="1358433114">
          <w:marLeft w:val="0"/>
          <w:marRight w:val="0"/>
          <w:marTop w:val="0"/>
          <w:marBottom w:val="0"/>
          <w:divBdr>
            <w:top w:val="none" w:sz="0" w:space="0" w:color="auto"/>
            <w:left w:val="none" w:sz="0" w:space="0" w:color="auto"/>
            <w:bottom w:val="none" w:sz="0" w:space="0" w:color="auto"/>
            <w:right w:val="none" w:sz="0" w:space="0" w:color="auto"/>
          </w:divBdr>
        </w:div>
        <w:div w:id="249436760">
          <w:marLeft w:val="0"/>
          <w:marRight w:val="0"/>
          <w:marTop w:val="0"/>
          <w:marBottom w:val="0"/>
          <w:divBdr>
            <w:top w:val="none" w:sz="0" w:space="0" w:color="auto"/>
            <w:left w:val="none" w:sz="0" w:space="0" w:color="auto"/>
            <w:bottom w:val="none" w:sz="0" w:space="0" w:color="auto"/>
            <w:right w:val="none" w:sz="0" w:space="0" w:color="auto"/>
          </w:divBdr>
        </w:div>
        <w:div w:id="1053776346">
          <w:marLeft w:val="0"/>
          <w:marRight w:val="0"/>
          <w:marTop w:val="0"/>
          <w:marBottom w:val="0"/>
          <w:divBdr>
            <w:top w:val="none" w:sz="0" w:space="0" w:color="auto"/>
            <w:left w:val="none" w:sz="0" w:space="0" w:color="auto"/>
            <w:bottom w:val="none" w:sz="0" w:space="0" w:color="auto"/>
            <w:right w:val="none" w:sz="0" w:space="0" w:color="auto"/>
          </w:divBdr>
        </w:div>
        <w:div w:id="640770394">
          <w:marLeft w:val="0"/>
          <w:marRight w:val="0"/>
          <w:marTop w:val="0"/>
          <w:marBottom w:val="0"/>
          <w:divBdr>
            <w:top w:val="none" w:sz="0" w:space="0" w:color="auto"/>
            <w:left w:val="none" w:sz="0" w:space="0" w:color="auto"/>
            <w:bottom w:val="none" w:sz="0" w:space="0" w:color="auto"/>
            <w:right w:val="none" w:sz="0" w:space="0" w:color="auto"/>
          </w:divBdr>
        </w:div>
        <w:div w:id="1525897962">
          <w:marLeft w:val="0"/>
          <w:marRight w:val="0"/>
          <w:marTop w:val="0"/>
          <w:marBottom w:val="0"/>
          <w:divBdr>
            <w:top w:val="none" w:sz="0" w:space="0" w:color="auto"/>
            <w:left w:val="none" w:sz="0" w:space="0" w:color="auto"/>
            <w:bottom w:val="none" w:sz="0" w:space="0" w:color="auto"/>
            <w:right w:val="none" w:sz="0" w:space="0" w:color="auto"/>
          </w:divBdr>
        </w:div>
        <w:div w:id="1662464566">
          <w:marLeft w:val="0"/>
          <w:marRight w:val="0"/>
          <w:marTop w:val="0"/>
          <w:marBottom w:val="0"/>
          <w:divBdr>
            <w:top w:val="none" w:sz="0" w:space="0" w:color="auto"/>
            <w:left w:val="none" w:sz="0" w:space="0" w:color="auto"/>
            <w:bottom w:val="none" w:sz="0" w:space="0" w:color="auto"/>
            <w:right w:val="none" w:sz="0" w:space="0" w:color="auto"/>
          </w:divBdr>
        </w:div>
        <w:div w:id="1696273598">
          <w:marLeft w:val="0"/>
          <w:marRight w:val="0"/>
          <w:marTop w:val="0"/>
          <w:marBottom w:val="0"/>
          <w:divBdr>
            <w:top w:val="none" w:sz="0" w:space="0" w:color="auto"/>
            <w:left w:val="none" w:sz="0" w:space="0" w:color="auto"/>
            <w:bottom w:val="none" w:sz="0" w:space="0" w:color="auto"/>
            <w:right w:val="none" w:sz="0" w:space="0" w:color="auto"/>
          </w:divBdr>
        </w:div>
        <w:div w:id="978145901">
          <w:marLeft w:val="0"/>
          <w:marRight w:val="0"/>
          <w:marTop w:val="0"/>
          <w:marBottom w:val="0"/>
          <w:divBdr>
            <w:top w:val="none" w:sz="0" w:space="0" w:color="auto"/>
            <w:left w:val="none" w:sz="0" w:space="0" w:color="auto"/>
            <w:bottom w:val="none" w:sz="0" w:space="0" w:color="auto"/>
            <w:right w:val="none" w:sz="0" w:space="0" w:color="auto"/>
          </w:divBdr>
        </w:div>
        <w:div w:id="1090933191">
          <w:marLeft w:val="0"/>
          <w:marRight w:val="0"/>
          <w:marTop w:val="0"/>
          <w:marBottom w:val="0"/>
          <w:divBdr>
            <w:top w:val="none" w:sz="0" w:space="0" w:color="auto"/>
            <w:left w:val="none" w:sz="0" w:space="0" w:color="auto"/>
            <w:bottom w:val="none" w:sz="0" w:space="0" w:color="auto"/>
            <w:right w:val="none" w:sz="0" w:space="0" w:color="auto"/>
          </w:divBdr>
        </w:div>
        <w:div w:id="1817720016">
          <w:marLeft w:val="0"/>
          <w:marRight w:val="0"/>
          <w:marTop w:val="0"/>
          <w:marBottom w:val="0"/>
          <w:divBdr>
            <w:top w:val="none" w:sz="0" w:space="0" w:color="auto"/>
            <w:left w:val="none" w:sz="0" w:space="0" w:color="auto"/>
            <w:bottom w:val="none" w:sz="0" w:space="0" w:color="auto"/>
            <w:right w:val="none" w:sz="0" w:space="0" w:color="auto"/>
          </w:divBdr>
        </w:div>
        <w:div w:id="660937269">
          <w:marLeft w:val="0"/>
          <w:marRight w:val="0"/>
          <w:marTop w:val="0"/>
          <w:marBottom w:val="0"/>
          <w:divBdr>
            <w:top w:val="none" w:sz="0" w:space="0" w:color="auto"/>
            <w:left w:val="none" w:sz="0" w:space="0" w:color="auto"/>
            <w:bottom w:val="none" w:sz="0" w:space="0" w:color="auto"/>
            <w:right w:val="none" w:sz="0" w:space="0" w:color="auto"/>
          </w:divBdr>
        </w:div>
        <w:div w:id="40786818">
          <w:marLeft w:val="0"/>
          <w:marRight w:val="0"/>
          <w:marTop w:val="0"/>
          <w:marBottom w:val="0"/>
          <w:divBdr>
            <w:top w:val="none" w:sz="0" w:space="0" w:color="auto"/>
            <w:left w:val="none" w:sz="0" w:space="0" w:color="auto"/>
            <w:bottom w:val="none" w:sz="0" w:space="0" w:color="auto"/>
            <w:right w:val="none" w:sz="0" w:space="0" w:color="auto"/>
          </w:divBdr>
        </w:div>
        <w:div w:id="457771044">
          <w:marLeft w:val="0"/>
          <w:marRight w:val="0"/>
          <w:marTop w:val="0"/>
          <w:marBottom w:val="0"/>
          <w:divBdr>
            <w:top w:val="none" w:sz="0" w:space="0" w:color="auto"/>
            <w:left w:val="none" w:sz="0" w:space="0" w:color="auto"/>
            <w:bottom w:val="none" w:sz="0" w:space="0" w:color="auto"/>
            <w:right w:val="none" w:sz="0" w:space="0" w:color="auto"/>
          </w:divBdr>
        </w:div>
        <w:div w:id="1585139657">
          <w:marLeft w:val="0"/>
          <w:marRight w:val="0"/>
          <w:marTop w:val="0"/>
          <w:marBottom w:val="0"/>
          <w:divBdr>
            <w:top w:val="none" w:sz="0" w:space="0" w:color="auto"/>
            <w:left w:val="none" w:sz="0" w:space="0" w:color="auto"/>
            <w:bottom w:val="none" w:sz="0" w:space="0" w:color="auto"/>
            <w:right w:val="none" w:sz="0" w:space="0" w:color="auto"/>
          </w:divBdr>
        </w:div>
        <w:div w:id="1993483872">
          <w:marLeft w:val="0"/>
          <w:marRight w:val="0"/>
          <w:marTop w:val="0"/>
          <w:marBottom w:val="0"/>
          <w:divBdr>
            <w:top w:val="none" w:sz="0" w:space="0" w:color="auto"/>
            <w:left w:val="none" w:sz="0" w:space="0" w:color="auto"/>
            <w:bottom w:val="none" w:sz="0" w:space="0" w:color="auto"/>
            <w:right w:val="none" w:sz="0" w:space="0" w:color="auto"/>
          </w:divBdr>
        </w:div>
        <w:div w:id="1124154352">
          <w:marLeft w:val="0"/>
          <w:marRight w:val="0"/>
          <w:marTop w:val="0"/>
          <w:marBottom w:val="0"/>
          <w:divBdr>
            <w:top w:val="none" w:sz="0" w:space="0" w:color="auto"/>
            <w:left w:val="none" w:sz="0" w:space="0" w:color="auto"/>
            <w:bottom w:val="none" w:sz="0" w:space="0" w:color="auto"/>
            <w:right w:val="none" w:sz="0" w:space="0" w:color="auto"/>
          </w:divBdr>
        </w:div>
        <w:div w:id="302584494">
          <w:marLeft w:val="0"/>
          <w:marRight w:val="0"/>
          <w:marTop w:val="0"/>
          <w:marBottom w:val="0"/>
          <w:divBdr>
            <w:top w:val="none" w:sz="0" w:space="0" w:color="auto"/>
            <w:left w:val="none" w:sz="0" w:space="0" w:color="auto"/>
            <w:bottom w:val="none" w:sz="0" w:space="0" w:color="auto"/>
            <w:right w:val="none" w:sz="0" w:space="0" w:color="auto"/>
          </w:divBdr>
        </w:div>
        <w:div w:id="890531391">
          <w:marLeft w:val="0"/>
          <w:marRight w:val="0"/>
          <w:marTop w:val="0"/>
          <w:marBottom w:val="0"/>
          <w:divBdr>
            <w:top w:val="none" w:sz="0" w:space="0" w:color="auto"/>
            <w:left w:val="none" w:sz="0" w:space="0" w:color="auto"/>
            <w:bottom w:val="none" w:sz="0" w:space="0" w:color="auto"/>
            <w:right w:val="none" w:sz="0" w:space="0" w:color="auto"/>
          </w:divBdr>
        </w:div>
        <w:div w:id="159542645">
          <w:marLeft w:val="0"/>
          <w:marRight w:val="0"/>
          <w:marTop w:val="0"/>
          <w:marBottom w:val="0"/>
          <w:divBdr>
            <w:top w:val="none" w:sz="0" w:space="0" w:color="auto"/>
            <w:left w:val="none" w:sz="0" w:space="0" w:color="auto"/>
            <w:bottom w:val="none" w:sz="0" w:space="0" w:color="auto"/>
            <w:right w:val="none" w:sz="0" w:space="0" w:color="auto"/>
          </w:divBdr>
        </w:div>
        <w:div w:id="1219440106">
          <w:marLeft w:val="0"/>
          <w:marRight w:val="0"/>
          <w:marTop w:val="0"/>
          <w:marBottom w:val="0"/>
          <w:divBdr>
            <w:top w:val="none" w:sz="0" w:space="0" w:color="auto"/>
            <w:left w:val="none" w:sz="0" w:space="0" w:color="auto"/>
            <w:bottom w:val="none" w:sz="0" w:space="0" w:color="auto"/>
            <w:right w:val="none" w:sz="0" w:space="0" w:color="auto"/>
          </w:divBdr>
        </w:div>
        <w:div w:id="2107075451">
          <w:marLeft w:val="0"/>
          <w:marRight w:val="0"/>
          <w:marTop w:val="0"/>
          <w:marBottom w:val="0"/>
          <w:divBdr>
            <w:top w:val="none" w:sz="0" w:space="0" w:color="auto"/>
            <w:left w:val="none" w:sz="0" w:space="0" w:color="auto"/>
            <w:bottom w:val="none" w:sz="0" w:space="0" w:color="auto"/>
            <w:right w:val="none" w:sz="0" w:space="0" w:color="auto"/>
          </w:divBdr>
        </w:div>
        <w:div w:id="38089251">
          <w:marLeft w:val="0"/>
          <w:marRight w:val="0"/>
          <w:marTop w:val="0"/>
          <w:marBottom w:val="0"/>
          <w:divBdr>
            <w:top w:val="none" w:sz="0" w:space="0" w:color="auto"/>
            <w:left w:val="none" w:sz="0" w:space="0" w:color="auto"/>
            <w:bottom w:val="none" w:sz="0" w:space="0" w:color="auto"/>
            <w:right w:val="none" w:sz="0" w:space="0" w:color="auto"/>
          </w:divBdr>
        </w:div>
        <w:div w:id="231086352">
          <w:marLeft w:val="0"/>
          <w:marRight w:val="0"/>
          <w:marTop w:val="0"/>
          <w:marBottom w:val="0"/>
          <w:divBdr>
            <w:top w:val="none" w:sz="0" w:space="0" w:color="auto"/>
            <w:left w:val="none" w:sz="0" w:space="0" w:color="auto"/>
            <w:bottom w:val="none" w:sz="0" w:space="0" w:color="auto"/>
            <w:right w:val="none" w:sz="0" w:space="0" w:color="auto"/>
          </w:divBdr>
        </w:div>
        <w:div w:id="12387243">
          <w:marLeft w:val="0"/>
          <w:marRight w:val="0"/>
          <w:marTop w:val="0"/>
          <w:marBottom w:val="0"/>
          <w:divBdr>
            <w:top w:val="none" w:sz="0" w:space="0" w:color="auto"/>
            <w:left w:val="none" w:sz="0" w:space="0" w:color="auto"/>
            <w:bottom w:val="none" w:sz="0" w:space="0" w:color="auto"/>
            <w:right w:val="none" w:sz="0" w:space="0" w:color="auto"/>
          </w:divBdr>
        </w:div>
        <w:div w:id="1093936813">
          <w:marLeft w:val="0"/>
          <w:marRight w:val="0"/>
          <w:marTop w:val="0"/>
          <w:marBottom w:val="0"/>
          <w:divBdr>
            <w:top w:val="none" w:sz="0" w:space="0" w:color="auto"/>
            <w:left w:val="none" w:sz="0" w:space="0" w:color="auto"/>
            <w:bottom w:val="none" w:sz="0" w:space="0" w:color="auto"/>
            <w:right w:val="none" w:sz="0" w:space="0" w:color="auto"/>
          </w:divBdr>
        </w:div>
        <w:div w:id="1617249241">
          <w:marLeft w:val="0"/>
          <w:marRight w:val="0"/>
          <w:marTop w:val="0"/>
          <w:marBottom w:val="0"/>
          <w:divBdr>
            <w:top w:val="none" w:sz="0" w:space="0" w:color="auto"/>
            <w:left w:val="none" w:sz="0" w:space="0" w:color="auto"/>
            <w:bottom w:val="none" w:sz="0" w:space="0" w:color="auto"/>
            <w:right w:val="none" w:sz="0" w:space="0" w:color="auto"/>
          </w:divBdr>
        </w:div>
        <w:div w:id="1768651066">
          <w:marLeft w:val="0"/>
          <w:marRight w:val="0"/>
          <w:marTop w:val="0"/>
          <w:marBottom w:val="0"/>
          <w:divBdr>
            <w:top w:val="none" w:sz="0" w:space="0" w:color="auto"/>
            <w:left w:val="none" w:sz="0" w:space="0" w:color="auto"/>
            <w:bottom w:val="none" w:sz="0" w:space="0" w:color="auto"/>
            <w:right w:val="none" w:sz="0" w:space="0" w:color="auto"/>
          </w:divBdr>
        </w:div>
        <w:div w:id="1218249560">
          <w:marLeft w:val="0"/>
          <w:marRight w:val="0"/>
          <w:marTop w:val="0"/>
          <w:marBottom w:val="0"/>
          <w:divBdr>
            <w:top w:val="none" w:sz="0" w:space="0" w:color="auto"/>
            <w:left w:val="none" w:sz="0" w:space="0" w:color="auto"/>
            <w:bottom w:val="none" w:sz="0" w:space="0" w:color="auto"/>
            <w:right w:val="none" w:sz="0" w:space="0" w:color="auto"/>
          </w:divBdr>
        </w:div>
        <w:div w:id="1372922247">
          <w:marLeft w:val="0"/>
          <w:marRight w:val="0"/>
          <w:marTop w:val="0"/>
          <w:marBottom w:val="0"/>
          <w:divBdr>
            <w:top w:val="none" w:sz="0" w:space="0" w:color="auto"/>
            <w:left w:val="none" w:sz="0" w:space="0" w:color="auto"/>
            <w:bottom w:val="none" w:sz="0" w:space="0" w:color="auto"/>
            <w:right w:val="none" w:sz="0" w:space="0" w:color="auto"/>
          </w:divBdr>
        </w:div>
        <w:div w:id="1515339717">
          <w:marLeft w:val="0"/>
          <w:marRight w:val="0"/>
          <w:marTop w:val="0"/>
          <w:marBottom w:val="0"/>
          <w:divBdr>
            <w:top w:val="none" w:sz="0" w:space="0" w:color="auto"/>
            <w:left w:val="none" w:sz="0" w:space="0" w:color="auto"/>
            <w:bottom w:val="none" w:sz="0" w:space="0" w:color="auto"/>
            <w:right w:val="none" w:sz="0" w:space="0" w:color="auto"/>
          </w:divBdr>
        </w:div>
        <w:div w:id="1921791407">
          <w:marLeft w:val="0"/>
          <w:marRight w:val="0"/>
          <w:marTop w:val="0"/>
          <w:marBottom w:val="0"/>
          <w:divBdr>
            <w:top w:val="none" w:sz="0" w:space="0" w:color="auto"/>
            <w:left w:val="none" w:sz="0" w:space="0" w:color="auto"/>
            <w:bottom w:val="none" w:sz="0" w:space="0" w:color="auto"/>
            <w:right w:val="none" w:sz="0" w:space="0" w:color="auto"/>
          </w:divBdr>
        </w:div>
        <w:div w:id="631862805">
          <w:marLeft w:val="0"/>
          <w:marRight w:val="0"/>
          <w:marTop w:val="0"/>
          <w:marBottom w:val="0"/>
          <w:divBdr>
            <w:top w:val="none" w:sz="0" w:space="0" w:color="auto"/>
            <w:left w:val="none" w:sz="0" w:space="0" w:color="auto"/>
            <w:bottom w:val="none" w:sz="0" w:space="0" w:color="auto"/>
            <w:right w:val="none" w:sz="0" w:space="0" w:color="auto"/>
          </w:divBdr>
        </w:div>
        <w:div w:id="922420799">
          <w:marLeft w:val="0"/>
          <w:marRight w:val="0"/>
          <w:marTop w:val="0"/>
          <w:marBottom w:val="0"/>
          <w:divBdr>
            <w:top w:val="none" w:sz="0" w:space="0" w:color="auto"/>
            <w:left w:val="none" w:sz="0" w:space="0" w:color="auto"/>
            <w:bottom w:val="none" w:sz="0" w:space="0" w:color="auto"/>
            <w:right w:val="none" w:sz="0" w:space="0" w:color="auto"/>
          </w:divBdr>
        </w:div>
        <w:div w:id="995302017">
          <w:marLeft w:val="0"/>
          <w:marRight w:val="0"/>
          <w:marTop w:val="0"/>
          <w:marBottom w:val="0"/>
          <w:divBdr>
            <w:top w:val="none" w:sz="0" w:space="0" w:color="auto"/>
            <w:left w:val="none" w:sz="0" w:space="0" w:color="auto"/>
            <w:bottom w:val="none" w:sz="0" w:space="0" w:color="auto"/>
            <w:right w:val="none" w:sz="0" w:space="0" w:color="auto"/>
          </w:divBdr>
        </w:div>
        <w:div w:id="1357122192">
          <w:marLeft w:val="0"/>
          <w:marRight w:val="0"/>
          <w:marTop w:val="0"/>
          <w:marBottom w:val="0"/>
          <w:divBdr>
            <w:top w:val="none" w:sz="0" w:space="0" w:color="auto"/>
            <w:left w:val="none" w:sz="0" w:space="0" w:color="auto"/>
            <w:bottom w:val="none" w:sz="0" w:space="0" w:color="auto"/>
            <w:right w:val="none" w:sz="0" w:space="0" w:color="auto"/>
          </w:divBdr>
        </w:div>
      </w:divsChild>
    </w:div>
    <w:div w:id="1380007092">
      <w:bodyDiv w:val="1"/>
      <w:marLeft w:val="0"/>
      <w:marRight w:val="0"/>
      <w:marTop w:val="0"/>
      <w:marBottom w:val="0"/>
      <w:divBdr>
        <w:top w:val="none" w:sz="0" w:space="0" w:color="auto"/>
        <w:left w:val="none" w:sz="0" w:space="0" w:color="auto"/>
        <w:bottom w:val="none" w:sz="0" w:space="0" w:color="auto"/>
        <w:right w:val="none" w:sz="0" w:space="0" w:color="auto"/>
      </w:divBdr>
      <w:divsChild>
        <w:div w:id="1621297507">
          <w:marLeft w:val="0"/>
          <w:marRight w:val="0"/>
          <w:marTop w:val="0"/>
          <w:marBottom w:val="0"/>
          <w:divBdr>
            <w:top w:val="none" w:sz="0" w:space="0" w:color="auto"/>
            <w:left w:val="none" w:sz="0" w:space="0" w:color="auto"/>
            <w:bottom w:val="none" w:sz="0" w:space="0" w:color="auto"/>
            <w:right w:val="none" w:sz="0" w:space="0" w:color="auto"/>
          </w:divBdr>
        </w:div>
        <w:div w:id="751394528">
          <w:marLeft w:val="0"/>
          <w:marRight w:val="0"/>
          <w:marTop w:val="0"/>
          <w:marBottom w:val="0"/>
          <w:divBdr>
            <w:top w:val="none" w:sz="0" w:space="0" w:color="auto"/>
            <w:left w:val="none" w:sz="0" w:space="0" w:color="auto"/>
            <w:bottom w:val="none" w:sz="0" w:space="0" w:color="auto"/>
            <w:right w:val="none" w:sz="0" w:space="0" w:color="auto"/>
          </w:divBdr>
        </w:div>
        <w:div w:id="1819761175">
          <w:marLeft w:val="0"/>
          <w:marRight w:val="0"/>
          <w:marTop w:val="0"/>
          <w:marBottom w:val="0"/>
          <w:divBdr>
            <w:top w:val="none" w:sz="0" w:space="0" w:color="auto"/>
            <w:left w:val="none" w:sz="0" w:space="0" w:color="auto"/>
            <w:bottom w:val="none" w:sz="0" w:space="0" w:color="auto"/>
            <w:right w:val="none" w:sz="0" w:space="0" w:color="auto"/>
          </w:divBdr>
        </w:div>
        <w:div w:id="1187402516">
          <w:marLeft w:val="0"/>
          <w:marRight w:val="0"/>
          <w:marTop w:val="0"/>
          <w:marBottom w:val="0"/>
          <w:divBdr>
            <w:top w:val="none" w:sz="0" w:space="0" w:color="auto"/>
            <w:left w:val="none" w:sz="0" w:space="0" w:color="auto"/>
            <w:bottom w:val="none" w:sz="0" w:space="0" w:color="auto"/>
            <w:right w:val="none" w:sz="0" w:space="0" w:color="auto"/>
          </w:divBdr>
        </w:div>
        <w:div w:id="955252772">
          <w:marLeft w:val="0"/>
          <w:marRight w:val="0"/>
          <w:marTop w:val="0"/>
          <w:marBottom w:val="0"/>
          <w:divBdr>
            <w:top w:val="none" w:sz="0" w:space="0" w:color="auto"/>
            <w:left w:val="none" w:sz="0" w:space="0" w:color="auto"/>
            <w:bottom w:val="none" w:sz="0" w:space="0" w:color="auto"/>
            <w:right w:val="none" w:sz="0" w:space="0" w:color="auto"/>
          </w:divBdr>
        </w:div>
        <w:div w:id="1755393855">
          <w:marLeft w:val="0"/>
          <w:marRight w:val="0"/>
          <w:marTop w:val="0"/>
          <w:marBottom w:val="0"/>
          <w:divBdr>
            <w:top w:val="none" w:sz="0" w:space="0" w:color="auto"/>
            <w:left w:val="none" w:sz="0" w:space="0" w:color="auto"/>
            <w:bottom w:val="none" w:sz="0" w:space="0" w:color="auto"/>
            <w:right w:val="none" w:sz="0" w:space="0" w:color="auto"/>
          </w:divBdr>
        </w:div>
        <w:div w:id="187179785">
          <w:marLeft w:val="0"/>
          <w:marRight w:val="0"/>
          <w:marTop w:val="0"/>
          <w:marBottom w:val="0"/>
          <w:divBdr>
            <w:top w:val="none" w:sz="0" w:space="0" w:color="auto"/>
            <w:left w:val="none" w:sz="0" w:space="0" w:color="auto"/>
            <w:bottom w:val="none" w:sz="0" w:space="0" w:color="auto"/>
            <w:right w:val="none" w:sz="0" w:space="0" w:color="auto"/>
          </w:divBdr>
        </w:div>
        <w:div w:id="458308427">
          <w:marLeft w:val="0"/>
          <w:marRight w:val="0"/>
          <w:marTop w:val="0"/>
          <w:marBottom w:val="0"/>
          <w:divBdr>
            <w:top w:val="none" w:sz="0" w:space="0" w:color="auto"/>
            <w:left w:val="none" w:sz="0" w:space="0" w:color="auto"/>
            <w:bottom w:val="none" w:sz="0" w:space="0" w:color="auto"/>
            <w:right w:val="none" w:sz="0" w:space="0" w:color="auto"/>
          </w:divBdr>
        </w:div>
        <w:div w:id="1005866118">
          <w:marLeft w:val="0"/>
          <w:marRight w:val="0"/>
          <w:marTop w:val="0"/>
          <w:marBottom w:val="0"/>
          <w:divBdr>
            <w:top w:val="none" w:sz="0" w:space="0" w:color="auto"/>
            <w:left w:val="none" w:sz="0" w:space="0" w:color="auto"/>
            <w:bottom w:val="none" w:sz="0" w:space="0" w:color="auto"/>
            <w:right w:val="none" w:sz="0" w:space="0" w:color="auto"/>
          </w:divBdr>
        </w:div>
        <w:div w:id="1374305540">
          <w:marLeft w:val="0"/>
          <w:marRight w:val="0"/>
          <w:marTop w:val="0"/>
          <w:marBottom w:val="0"/>
          <w:divBdr>
            <w:top w:val="none" w:sz="0" w:space="0" w:color="auto"/>
            <w:left w:val="none" w:sz="0" w:space="0" w:color="auto"/>
            <w:bottom w:val="none" w:sz="0" w:space="0" w:color="auto"/>
            <w:right w:val="none" w:sz="0" w:space="0" w:color="auto"/>
          </w:divBdr>
        </w:div>
        <w:div w:id="1565146253">
          <w:marLeft w:val="0"/>
          <w:marRight w:val="0"/>
          <w:marTop w:val="0"/>
          <w:marBottom w:val="0"/>
          <w:divBdr>
            <w:top w:val="none" w:sz="0" w:space="0" w:color="auto"/>
            <w:left w:val="none" w:sz="0" w:space="0" w:color="auto"/>
            <w:bottom w:val="none" w:sz="0" w:space="0" w:color="auto"/>
            <w:right w:val="none" w:sz="0" w:space="0" w:color="auto"/>
          </w:divBdr>
        </w:div>
        <w:div w:id="2022662469">
          <w:marLeft w:val="0"/>
          <w:marRight w:val="0"/>
          <w:marTop w:val="0"/>
          <w:marBottom w:val="0"/>
          <w:divBdr>
            <w:top w:val="none" w:sz="0" w:space="0" w:color="auto"/>
            <w:left w:val="none" w:sz="0" w:space="0" w:color="auto"/>
            <w:bottom w:val="none" w:sz="0" w:space="0" w:color="auto"/>
            <w:right w:val="none" w:sz="0" w:space="0" w:color="auto"/>
          </w:divBdr>
        </w:div>
        <w:div w:id="887301910">
          <w:marLeft w:val="0"/>
          <w:marRight w:val="0"/>
          <w:marTop w:val="0"/>
          <w:marBottom w:val="0"/>
          <w:divBdr>
            <w:top w:val="none" w:sz="0" w:space="0" w:color="auto"/>
            <w:left w:val="none" w:sz="0" w:space="0" w:color="auto"/>
            <w:bottom w:val="none" w:sz="0" w:space="0" w:color="auto"/>
            <w:right w:val="none" w:sz="0" w:space="0" w:color="auto"/>
          </w:divBdr>
        </w:div>
        <w:div w:id="442650083">
          <w:marLeft w:val="0"/>
          <w:marRight w:val="0"/>
          <w:marTop w:val="0"/>
          <w:marBottom w:val="0"/>
          <w:divBdr>
            <w:top w:val="none" w:sz="0" w:space="0" w:color="auto"/>
            <w:left w:val="none" w:sz="0" w:space="0" w:color="auto"/>
            <w:bottom w:val="none" w:sz="0" w:space="0" w:color="auto"/>
            <w:right w:val="none" w:sz="0" w:space="0" w:color="auto"/>
          </w:divBdr>
        </w:div>
        <w:div w:id="467623547">
          <w:marLeft w:val="0"/>
          <w:marRight w:val="0"/>
          <w:marTop w:val="0"/>
          <w:marBottom w:val="0"/>
          <w:divBdr>
            <w:top w:val="none" w:sz="0" w:space="0" w:color="auto"/>
            <w:left w:val="none" w:sz="0" w:space="0" w:color="auto"/>
            <w:bottom w:val="none" w:sz="0" w:space="0" w:color="auto"/>
            <w:right w:val="none" w:sz="0" w:space="0" w:color="auto"/>
          </w:divBdr>
        </w:div>
        <w:div w:id="1160655672">
          <w:marLeft w:val="0"/>
          <w:marRight w:val="0"/>
          <w:marTop w:val="0"/>
          <w:marBottom w:val="0"/>
          <w:divBdr>
            <w:top w:val="none" w:sz="0" w:space="0" w:color="auto"/>
            <w:left w:val="none" w:sz="0" w:space="0" w:color="auto"/>
            <w:bottom w:val="none" w:sz="0" w:space="0" w:color="auto"/>
            <w:right w:val="none" w:sz="0" w:space="0" w:color="auto"/>
          </w:divBdr>
        </w:div>
        <w:div w:id="170534788">
          <w:marLeft w:val="0"/>
          <w:marRight w:val="0"/>
          <w:marTop w:val="0"/>
          <w:marBottom w:val="0"/>
          <w:divBdr>
            <w:top w:val="none" w:sz="0" w:space="0" w:color="auto"/>
            <w:left w:val="none" w:sz="0" w:space="0" w:color="auto"/>
            <w:bottom w:val="none" w:sz="0" w:space="0" w:color="auto"/>
            <w:right w:val="none" w:sz="0" w:space="0" w:color="auto"/>
          </w:divBdr>
        </w:div>
        <w:div w:id="314336866">
          <w:marLeft w:val="0"/>
          <w:marRight w:val="0"/>
          <w:marTop w:val="0"/>
          <w:marBottom w:val="0"/>
          <w:divBdr>
            <w:top w:val="none" w:sz="0" w:space="0" w:color="auto"/>
            <w:left w:val="none" w:sz="0" w:space="0" w:color="auto"/>
            <w:bottom w:val="none" w:sz="0" w:space="0" w:color="auto"/>
            <w:right w:val="none" w:sz="0" w:space="0" w:color="auto"/>
          </w:divBdr>
        </w:div>
        <w:div w:id="1960992672">
          <w:marLeft w:val="0"/>
          <w:marRight w:val="0"/>
          <w:marTop w:val="0"/>
          <w:marBottom w:val="0"/>
          <w:divBdr>
            <w:top w:val="none" w:sz="0" w:space="0" w:color="auto"/>
            <w:left w:val="none" w:sz="0" w:space="0" w:color="auto"/>
            <w:bottom w:val="none" w:sz="0" w:space="0" w:color="auto"/>
            <w:right w:val="none" w:sz="0" w:space="0" w:color="auto"/>
          </w:divBdr>
        </w:div>
        <w:div w:id="311712656">
          <w:marLeft w:val="0"/>
          <w:marRight w:val="0"/>
          <w:marTop w:val="0"/>
          <w:marBottom w:val="0"/>
          <w:divBdr>
            <w:top w:val="none" w:sz="0" w:space="0" w:color="auto"/>
            <w:left w:val="none" w:sz="0" w:space="0" w:color="auto"/>
            <w:bottom w:val="none" w:sz="0" w:space="0" w:color="auto"/>
            <w:right w:val="none" w:sz="0" w:space="0" w:color="auto"/>
          </w:divBdr>
        </w:div>
        <w:div w:id="1091704132">
          <w:marLeft w:val="0"/>
          <w:marRight w:val="0"/>
          <w:marTop w:val="0"/>
          <w:marBottom w:val="0"/>
          <w:divBdr>
            <w:top w:val="none" w:sz="0" w:space="0" w:color="auto"/>
            <w:left w:val="none" w:sz="0" w:space="0" w:color="auto"/>
            <w:bottom w:val="none" w:sz="0" w:space="0" w:color="auto"/>
            <w:right w:val="none" w:sz="0" w:space="0" w:color="auto"/>
          </w:divBdr>
        </w:div>
        <w:div w:id="1713920231">
          <w:marLeft w:val="0"/>
          <w:marRight w:val="0"/>
          <w:marTop w:val="0"/>
          <w:marBottom w:val="0"/>
          <w:divBdr>
            <w:top w:val="none" w:sz="0" w:space="0" w:color="auto"/>
            <w:left w:val="none" w:sz="0" w:space="0" w:color="auto"/>
            <w:bottom w:val="none" w:sz="0" w:space="0" w:color="auto"/>
            <w:right w:val="none" w:sz="0" w:space="0" w:color="auto"/>
          </w:divBdr>
        </w:div>
        <w:div w:id="1207640415">
          <w:marLeft w:val="0"/>
          <w:marRight w:val="0"/>
          <w:marTop w:val="0"/>
          <w:marBottom w:val="0"/>
          <w:divBdr>
            <w:top w:val="none" w:sz="0" w:space="0" w:color="auto"/>
            <w:left w:val="none" w:sz="0" w:space="0" w:color="auto"/>
            <w:bottom w:val="none" w:sz="0" w:space="0" w:color="auto"/>
            <w:right w:val="none" w:sz="0" w:space="0" w:color="auto"/>
          </w:divBdr>
        </w:div>
        <w:div w:id="1527140163">
          <w:marLeft w:val="0"/>
          <w:marRight w:val="0"/>
          <w:marTop w:val="0"/>
          <w:marBottom w:val="0"/>
          <w:divBdr>
            <w:top w:val="none" w:sz="0" w:space="0" w:color="auto"/>
            <w:left w:val="none" w:sz="0" w:space="0" w:color="auto"/>
            <w:bottom w:val="none" w:sz="0" w:space="0" w:color="auto"/>
            <w:right w:val="none" w:sz="0" w:space="0" w:color="auto"/>
          </w:divBdr>
        </w:div>
        <w:div w:id="1792283119">
          <w:marLeft w:val="0"/>
          <w:marRight w:val="0"/>
          <w:marTop w:val="0"/>
          <w:marBottom w:val="0"/>
          <w:divBdr>
            <w:top w:val="none" w:sz="0" w:space="0" w:color="auto"/>
            <w:left w:val="none" w:sz="0" w:space="0" w:color="auto"/>
            <w:bottom w:val="none" w:sz="0" w:space="0" w:color="auto"/>
            <w:right w:val="none" w:sz="0" w:space="0" w:color="auto"/>
          </w:divBdr>
        </w:div>
        <w:div w:id="424620487">
          <w:marLeft w:val="0"/>
          <w:marRight w:val="0"/>
          <w:marTop w:val="0"/>
          <w:marBottom w:val="0"/>
          <w:divBdr>
            <w:top w:val="none" w:sz="0" w:space="0" w:color="auto"/>
            <w:left w:val="none" w:sz="0" w:space="0" w:color="auto"/>
            <w:bottom w:val="none" w:sz="0" w:space="0" w:color="auto"/>
            <w:right w:val="none" w:sz="0" w:space="0" w:color="auto"/>
          </w:divBdr>
        </w:div>
        <w:div w:id="1037704928">
          <w:marLeft w:val="0"/>
          <w:marRight w:val="0"/>
          <w:marTop w:val="0"/>
          <w:marBottom w:val="0"/>
          <w:divBdr>
            <w:top w:val="none" w:sz="0" w:space="0" w:color="auto"/>
            <w:left w:val="none" w:sz="0" w:space="0" w:color="auto"/>
            <w:bottom w:val="none" w:sz="0" w:space="0" w:color="auto"/>
            <w:right w:val="none" w:sz="0" w:space="0" w:color="auto"/>
          </w:divBdr>
        </w:div>
        <w:div w:id="1990818191">
          <w:marLeft w:val="0"/>
          <w:marRight w:val="0"/>
          <w:marTop w:val="0"/>
          <w:marBottom w:val="0"/>
          <w:divBdr>
            <w:top w:val="none" w:sz="0" w:space="0" w:color="auto"/>
            <w:left w:val="none" w:sz="0" w:space="0" w:color="auto"/>
            <w:bottom w:val="none" w:sz="0" w:space="0" w:color="auto"/>
            <w:right w:val="none" w:sz="0" w:space="0" w:color="auto"/>
          </w:divBdr>
        </w:div>
        <w:div w:id="261108428">
          <w:marLeft w:val="0"/>
          <w:marRight w:val="0"/>
          <w:marTop w:val="0"/>
          <w:marBottom w:val="0"/>
          <w:divBdr>
            <w:top w:val="none" w:sz="0" w:space="0" w:color="auto"/>
            <w:left w:val="none" w:sz="0" w:space="0" w:color="auto"/>
            <w:bottom w:val="none" w:sz="0" w:space="0" w:color="auto"/>
            <w:right w:val="none" w:sz="0" w:space="0" w:color="auto"/>
          </w:divBdr>
        </w:div>
        <w:div w:id="1332833036">
          <w:marLeft w:val="0"/>
          <w:marRight w:val="0"/>
          <w:marTop w:val="0"/>
          <w:marBottom w:val="0"/>
          <w:divBdr>
            <w:top w:val="none" w:sz="0" w:space="0" w:color="auto"/>
            <w:left w:val="none" w:sz="0" w:space="0" w:color="auto"/>
            <w:bottom w:val="none" w:sz="0" w:space="0" w:color="auto"/>
            <w:right w:val="none" w:sz="0" w:space="0" w:color="auto"/>
          </w:divBdr>
        </w:div>
        <w:div w:id="1334069178">
          <w:marLeft w:val="0"/>
          <w:marRight w:val="0"/>
          <w:marTop w:val="0"/>
          <w:marBottom w:val="0"/>
          <w:divBdr>
            <w:top w:val="none" w:sz="0" w:space="0" w:color="auto"/>
            <w:left w:val="none" w:sz="0" w:space="0" w:color="auto"/>
            <w:bottom w:val="none" w:sz="0" w:space="0" w:color="auto"/>
            <w:right w:val="none" w:sz="0" w:space="0" w:color="auto"/>
          </w:divBdr>
        </w:div>
        <w:div w:id="1139499717">
          <w:marLeft w:val="0"/>
          <w:marRight w:val="0"/>
          <w:marTop w:val="0"/>
          <w:marBottom w:val="0"/>
          <w:divBdr>
            <w:top w:val="none" w:sz="0" w:space="0" w:color="auto"/>
            <w:left w:val="none" w:sz="0" w:space="0" w:color="auto"/>
            <w:bottom w:val="none" w:sz="0" w:space="0" w:color="auto"/>
            <w:right w:val="none" w:sz="0" w:space="0" w:color="auto"/>
          </w:divBdr>
        </w:div>
        <w:div w:id="1106803916">
          <w:marLeft w:val="0"/>
          <w:marRight w:val="0"/>
          <w:marTop w:val="0"/>
          <w:marBottom w:val="0"/>
          <w:divBdr>
            <w:top w:val="none" w:sz="0" w:space="0" w:color="auto"/>
            <w:left w:val="none" w:sz="0" w:space="0" w:color="auto"/>
            <w:bottom w:val="none" w:sz="0" w:space="0" w:color="auto"/>
            <w:right w:val="none" w:sz="0" w:space="0" w:color="auto"/>
          </w:divBdr>
        </w:div>
        <w:div w:id="1258558428">
          <w:marLeft w:val="0"/>
          <w:marRight w:val="0"/>
          <w:marTop w:val="0"/>
          <w:marBottom w:val="0"/>
          <w:divBdr>
            <w:top w:val="none" w:sz="0" w:space="0" w:color="auto"/>
            <w:left w:val="none" w:sz="0" w:space="0" w:color="auto"/>
            <w:bottom w:val="none" w:sz="0" w:space="0" w:color="auto"/>
            <w:right w:val="none" w:sz="0" w:space="0" w:color="auto"/>
          </w:divBdr>
        </w:div>
        <w:div w:id="1890651944">
          <w:marLeft w:val="0"/>
          <w:marRight w:val="0"/>
          <w:marTop w:val="0"/>
          <w:marBottom w:val="0"/>
          <w:divBdr>
            <w:top w:val="none" w:sz="0" w:space="0" w:color="auto"/>
            <w:left w:val="none" w:sz="0" w:space="0" w:color="auto"/>
            <w:bottom w:val="none" w:sz="0" w:space="0" w:color="auto"/>
            <w:right w:val="none" w:sz="0" w:space="0" w:color="auto"/>
          </w:divBdr>
        </w:div>
        <w:div w:id="1986622713">
          <w:marLeft w:val="0"/>
          <w:marRight w:val="0"/>
          <w:marTop w:val="0"/>
          <w:marBottom w:val="0"/>
          <w:divBdr>
            <w:top w:val="none" w:sz="0" w:space="0" w:color="auto"/>
            <w:left w:val="none" w:sz="0" w:space="0" w:color="auto"/>
            <w:bottom w:val="none" w:sz="0" w:space="0" w:color="auto"/>
            <w:right w:val="none" w:sz="0" w:space="0" w:color="auto"/>
          </w:divBdr>
        </w:div>
        <w:div w:id="738212051">
          <w:marLeft w:val="0"/>
          <w:marRight w:val="0"/>
          <w:marTop w:val="0"/>
          <w:marBottom w:val="0"/>
          <w:divBdr>
            <w:top w:val="none" w:sz="0" w:space="0" w:color="auto"/>
            <w:left w:val="none" w:sz="0" w:space="0" w:color="auto"/>
            <w:bottom w:val="none" w:sz="0" w:space="0" w:color="auto"/>
            <w:right w:val="none" w:sz="0" w:space="0" w:color="auto"/>
          </w:divBdr>
        </w:div>
        <w:div w:id="93523564">
          <w:marLeft w:val="0"/>
          <w:marRight w:val="0"/>
          <w:marTop w:val="0"/>
          <w:marBottom w:val="0"/>
          <w:divBdr>
            <w:top w:val="none" w:sz="0" w:space="0" w:color="auto"/>
            <w:left w:val="none" w:sz="0" w:space="0" w:color="auto"/>
            <w:bottom w:val="none" w:sz="0" w:space="0" w:color="auto"/>
            <w:right w:val="none" w:sz="0" w:space="0" w:color="auto"/>
          </w:divBdr>
        </w:div>
        <w:div w:id="1448040357">
          <w:marLeft w:val="0"/>
          <w:marRight w:val="0"/>
          <w:marTop w:val="0"/>
          <w:marBottom w:val="0"/>
          <w:divBdr>
            <w:top w:val="none" w:sz="0" w:space="0" w:color="auto"/>
            <w:left w:val="none" w:sz="0" w:space="0" w:color="auto"/>
            <w:bottom w:val="none" w:sz="0" w:space="0" w:color="auto"/>
            <w:right w:val="none" w:sz="0" w:space="0" w:color="auto"/>
          </w:divBdr>
        </w:div>
        <w:div w:id="1804883625">
          <w:marLeft w:val="0"/>
          <w:marRight w:val="0"/>
          <w:marTop w:val="0"/>
          <w:marBottom w:val="0"/>
          <w:divBdr>
            <w:top w:val="none" w:sz="0" w:space="0" w:color="auto"/>
            <w:left w:val="none" w:sz="0" w:space="0" w:color="auto"/>
            <w:bottom w:val="none" w:sz="0" w:space="0" w:color="auto"/>
            <w:right w:val="none" w:sz="0" w:space="0" w:color="auto"/>
          </w:divBdr>
        </w:div>
        <w:div w:id="1070620064">
          <w:marLeft w:val="0"/>
          <w:marRight w:val="0"/>
          <w:marTop w:val="0"/>
          <w:marBottom w:val="0"/>
          <w:divBdr>
            <w:top w:val="none" w:sz="0" w:space="0" w:color="auto"/>
            <w:left w:val="none" w:sz="0" w:space="0" w:color="auto"/>
            <w:bottom w:val="none" w:sz="0" w:space="0" w:color="auto"/>
            <w:right w:val="none" w:sz="0" w:space="0" w:color="auto"/>
          </w:divBdr>
        </w:div>
        <w:div w:id="1604453219">
          <w:marLeft w:val="0"/>
          <w:marRight w:val="0"/>
          <w:marTop w:val="0"/>
          <w:marBottom w:val="0"/>
          <w:divBdr>
            <w:top w:val="none" w:sz="0" w:space="0" w:color="auto"/>
            <w:left w:val="none" w:sz="0" w:space="0" w:color="auto"/>
            <w:bottom w:val="none" w:sz="0" w:space="0" w:color="auto"/>
            <w:right w:val="none" w:sz="0" w:space="0" w:color="auto"/>
          </w:divBdr>
        </w:div>
        <w:div w:id="1924800318">
          <w:marLeft w:val="0"/>
          <w:marRight w:val="0"/>
          <w:marTop w:val="0"/>
          <w:marBottom w:val="0"/>
          <w:divBdr>
            <w:top w:val="none" w:sz="0" w:space="0" w:color="auto"/>
            <w:left w:val="none" w:sz="0" w:space="0" w:color="auto"/>
            <w:bottom w:val="none" w:sz="0" w:space="0" w:color="auto"/>
            <w:right w:val="none" w:sz="0" w:space="0" w:color="auto"/>
          </w:divBdr>
        </w:div>
        <w:div w:id="294532723">
          <w:marLeft w:val="0"/>
          <w:marRight w:val="0"/>
          <w:marTop w:val="0"/>
          <w:marBottom w:val="0"/>
          <w:divBdr>
            <w:top w:val="none" w:sz="0" w:space="0" w:color="auto"/>
            <w:left w:val="none" w:sz="0" w:space="0" w:color="auto"/>
            <w:bottom w:val="none" w:sz="0" w:space="0" w:color="auto"/>
            <w:right w:val="none" w:sz="0" w:space="0" w:color="auto"/>
          </w:divBdr>
        </w:div>
        <w:div w:id="1739353284">
          <w:marLeft w:val="0"/>
          <w:marRight w:val="0"/>
          <w:marTop w:val="0"/>
          <w:marBottom w:val="0"/>
          <w:divBdr>
            <w:top w:val="none" w:sz="0" w:space="0" w:color="auto"/>
            <w:left w:val="none" w:sz="0" w:space="0" w:color="auto"/>
            <w:bottom w:val="none" w:sz="0" w:space="0" w:color="auto"/>
            <w:right w:val="none" w:sz="0" w:space="0" w:color="auto"/>
          </w:divBdr>
        </w:div>
        <w:div w:id="1273784994">
          <w:marLeft w:val="0"/>
          <w:marRight w:val="0"/>
          <w:marTop w:val="0"/>
          <w:marBottom w:val="0"/>
          <w:divBdr>
            <w:top w:val="none" w:sz="0" w:space="0" w:color="auto"/>
            <w:left w:val="none" w:sz="0" w:space="0" w:color="auto"/>
            <w:bottom w:val="none" w:sz="0" w:space="0" w:color="auto"/>
            <w:right w:val="none" w:sz="0" w:space="0" w:color="auto"/>
          </w:divBdr>
        </w:div>
        <w:div w:id="1823695145">
          <w:marLeft w:val="0"/>
          <w:marRight w:val="0"/>
          <w:marTop w:val="0"/>
          <w:marBottom w:val="0"/>
          <w:divBdr>
            <w:top w:val="none" w:sz="0" w:space="0" w:color="auto"/>
            <w:left w:val="none" w:sz="0" w:space="0" w:color="auto"/>
            <w:bottom w:val="none" w:sz="0" w:space="0" w:color="auto"/>
            <w:right w:val="none" w:sz="0" w:space="0" w:color="auto"/>
          </w:divBdr>
        </w:div>
        <w:div w:id="153500235">
          <w:marLeft w:val="0"/>
          <w:marRight w:val="0"/>
          <w:marTop w:val="0"/>
          <w:marBottom w:val="0"/>
          <w:divBdr>
            <w:top w:val="none" w:sz="0" w:space="0" w:color="auto"/>
            <w:left w:val="none" w:sz="0" w:space="0" w:color="auto"/>
            <w:bottom w:val="none" w:sz="0" w:space="0" w:color="auto"/>
            <w:right w:val="none" w:sz="0" w:space="0" w:color="auto"/>
          </w:divBdr>
        </w:div>
        <w:div w:id="1483545106">
          <w:marLeft w:val="0"/>
          <w:marRight w:val="0"/>
          <w:marTop w:val="0"/>
          <w:marBottom w:val="0"/>
          <w:divBdr>
            <w:top w:val="none" w:sz="0" w:space="0" w:color="auto"/>
            <w:left w:val="none" w:sz="0" w:space="0" w:color="auto"/>
            <w:bottom w:val="none" w:sz="0" w:space="0" w:color="auto"/>
            <w:right w:val="none" w:sz="0" w:space="0" w:color="auto"/>
          </w:divBdr>
        </w:div>
        <w:div w:id="627931524">
          <w:marLeft w:val="0"/>
          <w:marRight w:val="0"/>
          <w:marTop w:val="0"/>
          <w:marBottom w:val="0"/>
          <w:divBdr>
            <w:top w:val="none" w:sz="0" w:space="0" w:color="auto"/>
            <w:left w:val="none" w:sz="0" w:space="0" w:color="auto"/>
            <w:bottom w:val="none" w:sz="0" w:space="0" w:color="auto"/>
            <w:right w:val="none" w:sz="0" w:space="0" w:color="auto"/>
          </w:divBdr>
        </w:div>
        <w:div w:id="1801806124">
          <w:marLeft w:val="0"/>
          <w:marRight w:val="0"/>
          <w:marTop w:val="0"/>
          <w:marBottom w:val="0"/>
          <w:divBdr>
            <w:top w:val="none" w:sz="0" w:space="0" w:color="auto"/>
            <w:left w:val="none" w:sz="0" w:space="0" w:color="auto"/>
            <w:bottom w:val="none" w:sz="0" w:space="0" w:color="auto"/>
            <w:right w:val="none" w:sz="0" w:space="0" w:color="auto"/>
          </w:divBdr>
        </w:div>
        <w:div w:id="178549839">
          <w:marLeft w:val="0"/>
          <w:marRight w:val="0"/>
          <w:marTop w:val="0"/>
          <w:marBottom w:val="0"/>
          <w:divBdr>
            <w:top w:val="none" w:sz="0" w:space="0" w:color="auto"/>
            <w:left w:val="none" w:sz="0" w:space="0" w:color="auto"/>
            <w:bottom w:val="none" w:sz="0" w:space="0" w:color="auto"/>
            <w:right w:val="none" w:sz="0" w:space="0" w:color="auto"/>
          </w:divBdr>
        </w:div>
        <w:div w:id="528029046">
          <w:marLeft w:val="0"/>
          <w:marRight w:val="0"/>
          <w:marTop w:val="0"/>
          <w:marBottom w:val="0"/>
          <w:divBdr>
            <w:top w:val="none" w:sz="0" w:space="0" w:color="auto"/>
            <w:left w:val="none" w:sz="0" w:space="0" w:color="auto"/>
            <w:bottom w:val="none" w:sz="0" w:space="0" w:color="auto"/>
            <w:right w:val="none" w:sz="0" w:space="0" w:color="auto"/>
          </w:divBdr>
        </w:div>
        <w:div w:id="1404832440">
          <w:marLeft w:val="0"/>
          <w:marRight w:val="0"/>
          <w:marTop w:val="0"/>
          <w:marBottom w:val="0"/>
          <w:divBdr>
            <w:top w:val="none" w:sz="0" w:space="0" w:color="auto"/>
            <w:left w:val="none" w:sz="0" w:space="0" w:color="auto"/>
            <w:bottom w:val="none" w:sz="0" w:space="0" w:color="auto"/>
            <w:right w:val="none" w:sz="0" w:space="0" w:color="auto"/>
          </w:divBdr>
        </w:div>
        <w:div w:id="1336297977">
          <w:marLeft w:val="0"/>
          <w:marRight w:val="0"/>
          <w:marTop w:val="0"/>
          <w:marBottom w:val="0"/>
          <w:divBdr>
            <w:top w:val="none" w:sz="0" w:space="0" w:color="auto"/>
            <w:left w:val="none" w:sz="0" w:space="0" w:color="auto"/>
            <w:bottom w:val="none" w:sz="0" w:space="0" w:color="auto"/>
            <w:right w:val="none" w:sz="0" w:space="0" w:color="auto"/>
          </w:divBdr>
        </w:div>
        <w:div w:id="1715732870">
          <w:marLeft w:val="0"/>
          <w:marRight w:val="0"/>
          <w:marTop w:val="0"/>
          <w:marBottom w:val="0"/>
          <w:divBdr>
            <w:top w:val="none" w:sz="0" w:space="0" w:color="auto"/>
            <w:left w:val="none" w:sz="0" w:space="0" w:color="auto"/>
            <w:bottom w:val="none" w:sz="0" w:space="0" w:color="auto"/>
            <w:right w:val="none" w:sz="0" w:space="0" w:color="auto"/>
          </w:divBdr>
        </w:div>
        <w:div w:id="58091392">
          <w:marLeft w:val="0"/>
          <w:marRight w:val="0"/>
          <w:marTop w:val="0"/>
          <w:marBottom w:val="0"/>
          <w:divBdr>
            <w:top w:val="none" w:sz="0" w:space="0" w:color="auto"/>
            <w:left w:val="none" w:sz="0" w:space="0" w:color="auto"/>
            <w:bottom w:val="none" w:sz="0" w:space="0" w:color="auto"/>
            <w:right w:val="none" w:sz="0" w:space="0" w:color="auto"/>
          </w:divBdr>
        </w:div>
        <w:div w:id="1028724209">
          <w:marLeft w:val="0"/>
          <w:marRight w:val="0"/>
          <w:marTop w:val="0"/>
          <w:marBottom w:val="0"/>
          <w:divBdr>
            <w:top w:val="none" w:sz="0" w:space="0" w:color="auto"/>
            <w:left w:val="none" w:sz="0" w:space="0" w:color="auto"/>
            <w:bottom w:val="none" w:sz="0" w:space="0" w:color="auto"/>
            <w:right w:val="none" w:sz="0" w:space="0" w:color="auto"/>
          </w:divBdr>
        </w:div>
        <w:div w:id="1115058573">
          <w:marLeft w:val="0"/>
          <w:marRight w:val="0"/>
          <w:marTop w:val="0"/>
          <w:marBottom w:val="0"/>
          <w:divBdr>
            <w:top w:val="none" w:sz="0" w:space="0" w:color="auto"/>
            <w:left w:val="none" w:sz="0" w:space="0" w:color="auto"/>
            <w:bottom w:val="none" w:sz="0" w:space="0" w:color="auto"/>
            <w:right w:val="none" w:sz="0" w:space="0" w:color="auto"/>
          </w:divBdr>
        </w:div>
        <w:div w:id="1377970436">
          <w:marLeft w:val="0"/>
          <w:marRight w:val="0"/>
          <w:marTop w:val="0"/>
          <w:marBottom w:val="0"/>
          <w:divBdr>
            <w:top w:val="none" w:sz="0" w:space="0" w:color="auto"/>
            <w:left w:val="none" w:sz="0" w:space="0" w:color="auto"/>
            <w:bottom w:val="none" w:sz="0" w:space="0" w:color="auto"/>
            <w:right w:val="none" w:sz="0" w:space="0" w:color="auto"/>
          </w:divBdr>
        </w:div>
        <w:div w:id="246965477">
          <w:marLeft w:val="0"/>
          <w:marRight w:val="0"/>
          <w:marTop w:val="0"/>
          <w:marBottom w:val="0"/>
          <w:divBdr>
            <w:top w:val="none" w:sz="0" w:space="0" w:color="auto"/>
            <w:left w:val="none" w:sz="0" w:space="0" w:color="auto"/>
            <w:bottom w:val="none" w:sz="0" w:space="0" w:color="auto"/>
            <w:right w:val="none" w:sz="0" w:space="0" w:color="auto"/>
          </w:divBdr>
        </w:div>
        <w:div w:id="1545098630">
          <w:marLeft w:val="0"/>
          <w:marRight w:val="0"/>
          <w:marTop w:val="0"/>
          <w:marBottom w:val="0"/>
          <w:divBdr>
            <w:top w:val="none" w:sz="0" w:space="0" w:color="auto"/>
            <w:left w:val="none" w:sz="0" w:space="0" w:color="auto"/>
            <w:bottom w:val="none" w:sz="0" w:space="0" w:color="auto"/>
            <w:right w:val="none" w:sz="0" w:space="0" w:color="auto"/>
          </w:divBdr>
        </w:div>
        <w:div w:id="102310354">
          <w:marLeft w:val="0"/>
          <w:marRight w:val="0"/>
          <w:marTop w:val="0"/>
          <w:marBottom w:val="0"/>
          <w:divBdr>
            <w:top w:val="none" w:sz="0" w:space="0" w:color="auto"/>
            <w:left w:val="none" w:sz="0" w:space="0" w:color="auto"/>
            <w:bottom w:val="none" w:sz="0" w:space="0" w:color="auto"/>
            <w:right w:val="none" w:sz="0" w:space="0" w:color="auto"/>
          </w:divBdr>
        </w:div>
        <w:div w:id="429472861">
          <w:marLeft w:val="0"/>
          <w:marRight w:val="0"/>
          <w:marTop w:val="0"/>
          <w:marBottom w:val="0"/>
          <w:divBdr>
            <w:top w:val="none" w:sz="0" w:space="0" w:color="auto"/>
            <w:left w:val="none" w:sz="0" w:space="0" w:color="auto"/>
            <w:bottom w:val="none" w:sz="0" w:space="0" w:color="auto"/>
            <w:right w:val="none" w:sz="0" w:space="0" w:color="auto"/>
          </w:divBdr>
        </w:div>
        <w:div w:id="1454514459">
          <w:marLeft w:val="0"/>
          <w:marRight w:val="0"/>
          <w:marTop w:val="0"/>
          <w:marBottom w:val="0"/>
          <w:divBdr>
            <w:top w:val="none" w:sz="0" w:space="0" w:color="auto"/>
            <w:left w:val="none" w:sz="0" w:space="0" w:color="auto"/>
            <w:bottom w:val="none" w:sz="0" w:space="0" w:color="auto"/>
            <w:right w:val="none" w:sz="0" w:space="0" w:color="auto"/>
          </w:divBdr>
        </w:div>
        <w:div w:id="370810185">
          <w:marLeft w:val="0"/>
          <w:marRight w:val="0"/>
          <w:marTop w:val="0"/>
          <w:marBottom w:val="0"/>
          <w:divBdr>
            <w:top w:val="none" w:sz="0" w:space="0" w:color="auto"/>
            <w:left w:val="none" w:sz="0" w:space="0" w:color="auto"/>
            <w:bottom w:val="none" w:sz="0" w:space="0" w:color="auto"/>
            <w:right w:val="none" w:sz="0" w:space="0" w:color="auto"/>
          </w:divBdr>
        </w:div>
        <w:div w:id="382556637">
          <w:marLeft w:val="0"/>
          <w:marRight w:val="0"/>
          <w:marTop w:val="0"/>
          <w:marBottom w:val="0"/>
          <w:divBdr>
            <w:top w:val="none" w:sz="0" w:space="0" w:color="auto"/>
            <w:left w:val="none" w:sz="0" w:space="0" w:color="auto"/>
            <w:bottom w:val="none" w:sz="0" w:space="0" w:color="auto"/>
            <w:right w:val="none" w:sz="0" w:space="0" w:color="auto"/>
          </w:divBdr>
        </w:div>
        <w:div w:id="445972563">
          <w:marLeft w:val="0"/>
          <w:marRight w:val="0"/>
          <w:marTop w:val="0"/>
          <w:marBottom w:val="0"/>
          <w:divBdr>
            <w:top w:val="none" w:sz="0" w:space="0" w:color="auto"/>
            <w:left w:val="none" w:sz="0" w:space="0" w:color="auto"/>
            <w:bottom w:val="none" w:sz="0" w:space="0" w:color="auto"/>
            <w:right w:val="none" w:sz="0" w:space="0" w:color="auto"/>
          </w:divBdr>
        </w:div>
        <w:div w:id="2072385189">
          <w:marLeft w:val="0"/>
          <w:marRight w:val="0"/>
          <w:marTop w:val="0"/>
          <w:marBottom w:val="0"/>
          <w:divBdr>
            <w:top w:val="none" w:sz="0" w:space="0" w:color="auto"/>
            <w:left w:val="none" w:sz="0" w:space="0" w:color="auto"/>
            <w:bottom w:val="none" w:sz="0" w:space="0" w:color="auto"/>
            <w:right w:val="none" w:sz="0" w:space="0" w:color="auto"/>
          </w:divBdr>
        </w:div>
        <w:div w:id="985282395">
          <w:marLeft w:val="0"/>
          <w:marRight w:val="0"/>
          <w:marTop w:val="0"/>
          <w:marBottom w:val="0"/>
          <w:divBdr>
            <w:top w:val="none" w:sz="0" w:space="0" w:color="auto"/>
            <w:left w:val="none" w:sz="0" w:space="0" w:color="auto"/>
            <w:bottom w:val="none" w:sz="0" w:space="0" w:color="auto"/>
            <w:right w:val="none" w:sz="0" w:space="0" w:color="auto"/>
          </w:divBdr>
        </w:div>
        <w:div w:id="1166017154">
          <w:marLeft w:val="0"/>
          <w:marRight w:val="0"/>
          <w:marTop w:val="0"/>
          <w:marBottom w:val="0"/>
          <w:divBdr>
            <w:top w:val="none" w:sz="0" w:space="0" w:color="auto"/>
            <w:left w:val="none" w:sz="0" w:space="0" w:color="auto"/>
            <w:bottom w:val="none" w:sz="0" w:space="0" w:color="auto"/>
            <w:right w:val="none" w:sz="0" w:space="0" w:color="auto"/>
          </w:divBdr>
        </w:div>
        <w:div w:id="998070113">
          <w:marLeft w:val="0"/>
          <w:marRight w:val="0"/>
          <w:marTop w:val="0"/>
          <w:marBottom w:val="0"/>
          <w:divBdr>
            <w:top w:val="none" w:sz="0" w:space="0" w:color="auto"/>
            <w:left w:val="none" w:sz="0" w:space="0" w:color="auto"/>
            <w:bottom w:val="none" w:sz="0" w:space="0" w:color="auto"/>
            <w:right w:val="none" w:sz="0" w:space="0" w:color="auto"/>
          </w:divBdr>
        </w:div>
        <w:div w:id="935554215">
          <w:marLeft w:val="0"/>
          <w:marRight w:val="0"/>
          <w:marTop w:val="0"/>
          <w:marBottom w:val="0"/>
          <w:divBdr>
            <w:top w:val="none" w:sz="0" w:space="0" w:color="auto"/>
            <w:left w:val="none" w:sz="0" w:space="0" w:color="auto"/>
            <w:bottom w:val="none" w:sz="0" w:space="0" w:color="auto"/>
            <w:right w:val="none" w:sz="0" w:space="0" w:color="auto"/>
          </w:divBdr>
        </w:div>
        <w:div w:id="1502697580">
          <w:marLeft w:val="0"/>
          <w:marRight w:val="0"/>
          <w:marTop w:val="0"/>
          <w:marBottom w:val="0"/>
          <w:divBdr>
            <w:top w:val="none" w:sz="0" w:space="0" w:color="auto"/>
            <w:left w:val="none" w:sz="0" w:space="0" w:color="auto"/>
            <w:bottom w:val="none" w:sz="0" w:space="0" w:color="auto"/>
            <w:right w:val="none" w:sz="0" w:space="0" w:color="auto"/>
          </w:divBdr>
        </w:div>
        <w:div w:id="1539973180">
          <w:marLeft w:val="0"/>
          <w:marRight w:val="0"/>
          <w:marTop w:val="0"/>
          <w:marBottom w:val="0"/>
          <w:divBdr>
            <w:top w:val="none" w:sz="0" w:space="0" w:color="auto"/>
            <w:left w:val="none" w:sz="0" w:space="0" w:color="auto"/>
            <w:bottom w:val="none" w:sz="0" w:space="0" w:color="auto"/>
            <w:right w:val="none" w:sz="0" w:space="0" w:color="auto"/>
          </w:divBdr>
        </w:div>
        <w:div w:id="644089181">
          <w:marLeft w:val="0"/>
          <w:marRight w:val="0"/>
          <w:marTop w:val="0"/>
          <w:marBottom w:val="0"/>
          <w:divBdr>
            <w:top w:val="none" w:sz="0" w:space="0" w:color="auto"/>
            <w:left w:val="none" w:sz="0" w:space="0" w:color="auto"/>
            <w:bottom w:val="none" w:sz="0" w:space="0" w:color="auto"/>
            <w:right w:val="none" w:sz="0" w:space="0" w:color="auto"/>
          </w:divBdr>
        </w:div>
        <w:div w:id="1139615148">
          <w:marLeft w:val="0"/>
          <w:marRight w:val="0"/>
          <w:marTop w:val="0"/>
          <w:marBottom w:val="0"/>
          <w:divBdr>
            <w:top w:val="none" w:sz="0" w:space="0" w:color="auto"/>
            <w:left w:val="none" w:sz="0" w:space="0" w:color="auto"/>
            <w:bottom w:val="none" w:sz="0" w:space="0" w:color="auto"/>
            <w:right w:val="none" w:sz="0" w:space="0" w:color="auto"/>
          </w:divBdr>
        </w:div>
        <w:div w:id="1331327720">
          <w:marLeft w:val="0"/>
          <w:marRight w:val="0"/>
          <w:marTop w:val="0"/>
          <w:marBottom w:val="0"/>
          <w:divBdr>
            <w:top w:val="none" w:sz="0" w:space="0" w:color="auto"/>
            <w:left w:val="none" w:sz="0" w:space="0" w:color="auto"/>
            <w:bottom w:val="none" w:sz="0" w:space="0" w:color="auto"/>
            <w:right w:val="none" w:sz="0" w:space="0" w:color="auto"/>
          </w:divBdr>
        </w:div>
        <w:div w:id="1788312967">
          <w:marLeft w:val="0"/>
          <w:marRight w:val="0"/>
          <w:marTop w:val="0"/>
          <w:marBottom w:val="0"/>
          <w:divBdr>
            <w:top w:val="none" w:sz="0" w:space="0" w:color="auto"/>
            <w:left w:val="none" w:sz="0" w:space="0" w:color="auto"/>
            <w:bottom w:val="none" w:sz="0" w:space="0" w:color="auto"/>
            <w:right w:val="none" w:sz="0" w:space="0" w:color="auto"/>
          </w:divBdr>
        </w:div>
        <w:div w:id="1542398559">
          <w:marLeft w:val="0"/>
          <w:marRight w:val="0"/>
          <w:marTop w:val="0"/>
          <w:marBottom w:val="0"/>
          <w:divBdr>
            <w:top w:val="none" w:sz="0" w:space="0" w:color="auto"/>
            <w:left w:val="none" w:sz="0" w:space="0" w:color="auto"/>
            <w:bottom w:val="none" w:sz="0" w:space="0" w:color="auto"/>
            <w:right w:val="none" w:sz="0" w:space="0" w:color="auto"/>
          </w:divBdr>
        </w:div>
        <w:div w:id="469903525">
          <w:marLeft w:val="0"/>
          <w:marRight w:val="0"/>
          <w:marTop w:val="0"/>
          <w:marBottom w:val="0"/>
          <w:divBdr>
            <w:top w:val="none" w:sz="0" w:space="0" w:color="auto"/>
            <w:left w:val="none" w:sz="0" w:space="0" w:color="auto"/>
            <w:bottom w:val="none" w:sz="0" w:space="0" w:color="auto"/>
            <w:right w:val="none" w:sz="0" w:space="0" w:color="auto"/>
          </w:divBdr>
        </w:div>
        <w:div w:id="1457943034">
          <w:marLeft w:val="0"/>
          <w:marRight w:val="0"/>
          <w:marTop w:val="0"/>
          <w:marBottom w:val="0"/>
          <w:divBdr>
            <w:top w:val="none" w:sz="0" w:space="0" w:color="auto"/>
            <w:left w:val="none" w:sz="0" w:space="0" w:color="auto"/>
            <w:bottom w:val="none" w:sz="0" w:space="0" w:color="auto"/>
            <w:right w:val="none" w:sz="0" w:space="0" w:color="auto"/>
          </w:divBdr>
        </w:div>
        <w:div w:id="864900768">
          <w:marLeft w:val="0"/>
          <w:marRight w:val="0"/>
          <w:marTop w:val="0"/>
          <w:marBottom w:val="0"/>
          <w:divBdr>
            <w:top w:val="none" w:sz="0" w:space="0" w:color="auto"/>
            <w:left w:val="none" w:sz="0" w:space="0" w:color="auto"/>
            <w:bottom w:val="none" w:sz="0" w:space="0" w:color="auto"/>
            <w:right w:val="none" w:sz="0" w:space="0" w:color="auto"/>
          </w:divBdr>
        </w:div>
        <w:div w:id="1362324161">
          <w:marLeft w:val="0"/>
          <w:marRight w:val="0"/>
          <w:marTop w:val="0"/>
          <w:marBottom w:val="0"/>
          <w:divBdr>
            <w:top w:val="none" w:sz="0" w:space="0" w:color="auto"/>
            <w:left w:val="none" w:sz="0" w:space="0" w:color="auto"/>
            <w:bottom w:val="none" w:sz="0" w:space="0" w:color="auto"/>
            <w:right w:val="none" w:sz="0" w:space="0" w:color="auto"/>
          </w:divBdr>
        </w:div>
        <w:div w:id="343019226">
          <w:marLeft w:val="0"/>
          <w:marRight w:val="0"/>
          <w:marTop w:val="0"/>
          <w:marBottom w:val="0"/>
          <w:divBdr>
            <w:top w:val="none" w:sz="0" w:space="0" w:color="auto"/>
            <w:left w:val="none" w:sz="0" w:space="0" w:color="auto"/>
            <w:bottom w:val="none" w:sz="0" w:space="0" w:color="auto"/>
            <w:right w:val="none" w:sz="0" w:space="0" w:color="auto"/>
          </w:divBdr>
        </w:div>
        <w:div w:id="1307051217">
          <w:marLeft w:val="0"/>
          <w:marRight w:val="0"/>
          <w:marTop w:val="0"/>
          <w:marBottom w:val="0"/>
          <w:divBdr>
            <w:top w:val="none" w:sz="0" w:space="0" w:color="auto"/>
            <w:left w:val="none" w:sz="0" w:space="0" w:color="auto"/>
            <w:bottom w:val="none" w:sz="0" w:space="0" w:color="auto"/>
            <w:right w:val="none" w:sz="0" w:space="0" w:color="auto"/>
          </w:divBdr>
        </w:div>
        <w:div w:id="1218511650">
          <w:marLeft w:val="0"/>
          <w:marRight w:val="0"/>
          <w:marTop w:val="0"/>
          <w:marBottom w:val="0"/>
          <w:divBdr>
            <w:top w:val="none" w:sz="0" w:space="0" w:color="auto"/>
            <w:left w:val="none" w:sz="0" w:space="0" w:color="auto"/>
            <w:bottom w:val="none" w:sz="0" w:space="0" w:color="auto"/>
            <w:right w:val="none" w:sz="0" w:space="0" w:color="auto"/>
          </w:divBdr>
        </w:div>
        <w:div w:id="1052116333">
          <w:marLeft w:val="0"/>
          <w:marRight w:val="0"/>
          <w:marTop w:val="0"/>
          <w:marBottom w:val="0"/>
          <w:divBdr>
            <w:top w:val="none" w:sz="0" w:space="0" w:color="auto"/>
            <w:left w:val="none" w:sz="0" w:space="0" w:color="auto"/>
            <w:bottom w:val="none" w:sz="0" w:space="0" w:color="auto"/>
            <w:right w:val="none" w:sz="0" w:space="0" w:color="auto"/>
          </w:divBdr>
        </w:div>
        <w:div w:id="638415902">
          <w:marLeft w:val="0"/>
          <w:marRight w:val="0"/>
          <w:marTop w:val="0"/>
          <w:marBottom w:val="0"/>
          <w:divBdr>
            <w:top w:val="none" w:sz="0" w:space="0" w:color="auto"/>
            <w:left w:val="none" w:sz="0" w:space="0" w:color="auto"/>
            <w:bottom w:val="none" w:sz="0" w:space="0" w:color="auto"/>
            <w:right w:val="none" w:sz="0" w:space="0" w:color="auto"/>
          </w:divBdr>
        </w:div>
        <w:div w:id="1151601227">
          <w:marLeft w:val="0"/>
          <w:marRight w:val="0"/>
          <w:marTop w:val="0"/>
          <w:marBottom w:val="0"/>
          <w:divBdr>
            <w:top w:val="none" w:sz="0" w:space="0" w:color="auto"/>
            <w:left w:val="none" w:sz="0" w:space="0" w:color="auto"/>
            <w:bottom w:val="none" w:sz="0" w:space="0" w:color="auto"/>
            <w:right w:val="none" w:sz="0" w:space="0" w:color="auto"/>
          </w:divBdr>
        </w:div>
        <w:div w:id="1696928578">
          <w:marLeft w:val="0"/>
          <w:marRight w:val="0"/>
          <w:marTop w:val="0"/>
          <w:marBottom w:val="0"/>
          <w:divBdr>
            <w:top w:val="none" w:sz="0" w:space="0" w:color="auto"/>
            <w:left w:val="none" w:sz="0" w:space="0" w:color="auto"/>
            <w:bottom w:val="none" w:sz="0" w:space="0" w:color="auto"/>
            <w:right w:val="none" w:sz="0" w:space="0" w:color="auto"/>
          </w:divBdr>
        </w:div>
        <w:div w:id="1430853687">
          <w:marLeft w:val="0"/>
          <w:marRight w:val="0"/>
          <w:marTop w:val="0"/>
          <w:marBottom w:val="0"/>
          <w:divBdr>
            <w:top w:val="none" w:sz="0" w:space="0" w:color="auto"/>
            <w:left w:val="none" w:sz="0" w:space="0" w:color="auto"/>
            <w:bottom w:val="none" w:sz="0" w:space="0" w:color="auto"/>
            <w:right w:val="none" w:sz="0" w:space="0" w:color="auto"/>
          </w:divBdr>
        </w:div>
        <w:div w:id="2040738254">
          <w:marLeft w:val="0"/>
          <w:marRight w:val="0"/>
          <w:marTop w:val="0"/>
          <w:marBottom w:val="0"/>
          <w:divBdr>
            <w:top w:val="none" w:sz="0" w:space="0" w:color="auto"/>
            <w:left w:val="none" w:sz="0" w:space="0" w:color="auto"/>
            <w:bottom w:val="none" w:sz="0" w:space="0" w:color="auto"/>
            <w:right w:val="none" w:sz="0" w:space="0" w:color="auto"/>
          </w:divBdr>
        </w:div>
        <w:div w:id="1260061702">
          <w:marLeft w:val="0"/>
          <w:marRight w:val="0"/>
          <w:marTop w:val="0"/>
          <w:marBottom w:val="0"/>
          <w:divBdr>
            <w:top w:val="none" w:sz="0" w:space="0" w:color="auto"/>
            <w:left w:val="none" w:sz="0" w:space="0" w:color="auto"/>
            <w:bottom w:val="none" w:sz="0" w:space="0" w:color="auto"/>
            <w:right w:val="none" w:sz="0" w:space="0" w:color="auto"/>
          </w:divBdr>
        </w:div>
        <w:div w:id="1761366739">
          <w:marLeft w:val="0"/>
          <w:marRight w:val="0"/>
          <w:marTop w:val="0"/>
          <w:marBottom w:val="0"/>
          <w:divBdr>
            <w:top w:val="none" w:sz="0" w:space="0" w:color="auto"/>
            <w:left w:val="none" w:sz="0" w:space="0" w:color="auto"/>
            <w:bottom w:val="none" w:sz="0" w:space="0" w:color="auto"/>
            <w:right w:val="none" w:sz="0" w:space="0" w:color="auto"/>
          </w:divBdr>
        </w:div>
        <w:div w:id="2124877294">
          <w:marLeft w:val="0"/>
          <w:marRight w:val="0"/>
          <w:marTop w:val="0"/>
          <w:marBottom w:val="0"/>
          <w:divBdr>
            <w:top w:val="none" w:sz="0" w:space="0" w:color="auto"/>
            <w:left w:val="none" w:sz="0" w:space="0" w:color="auto"/>
            <w:bottom w:val="none" w:sz="0" w:space="0" w:color="auto"/>
            <w:right w:val="none" w:sz="0" w:space="0" w:color="auto"/>
          </w:divBdr>
        </w:div>
        <w:div w:id="1868713202">
          <w:marLeft w:val="0"/>
          <w:marRight w:val="0"/>
          <w:marTop w:val="0"/>
          <w:marBottom w:val="0"/>
          <w:divBdr>
            <w:top w:val="none" w:sz="0" w:space="0" w:color="auto"/>
            <w:left w:val="none" w:sz="0" w:space="0" w:color="auto"/>
            <w:bottom w:val="none" w:sz="0" w:space="0" w:color="auto"/>
            <w:right w:val="none" w:sz="0" w:space="0" w:color="auto"/>
          </w:divBdr>
        </w:div>
        <w:div w:id="1911694907">
          <w:marLeft w:val="0"/>
          <w:marRight w:val="0"/>
          <w:marTop w:val="0"/>
          <w:marBottom w:val="0"/>
          <w:divBdr>
            <w:top w:val="none" w:sz="0" w:space="0" w:color="auto"/>
            <w:left w:val="none" w:sz="0" w:space="0" w:color="auto"/>
            <w:bottom w:val="none" w:sz="0" w:space="0" w:color="auto"/>
            <w:right w:val="none" w:sz="0" w:space="0" w:color="auto"/>
          </w:divBdr>
        </w:div>
        <w:div w:id="640842096">
          <w:marLeft w:val="0"/>
          <w:marRight w:val="0"/>
          <w:marTop w:val="0"/>
          <w:marBottom w:val="0"/>
          <w:divBdr>
            <w:top w:val="none" w:sz="0" w:space="0" w:color="auto"/>
            <w:left w:val="none" w:sz="0" w:space="0" w:color="auto"/>
            <w:bottom w:val="none" w:sz="0" w:space="0" w:color="auto"/>
            <w:right w:val="none" w:sz="0" w:space="0" w:color="auto"/>
          </w:divBdr>
        </w:div>
        <w:div w:id="1644120643">
          <w:marLeft w:val="0"/>
          <w:marRight w:val="0"/>
          <w:marTop w:val="0"/>
          <w:marBottom w:val="0"/>
          <w:divBdr>
            <w:top w:val="none" w:sz="0" w:space="0" w:color="auto"/>
            <w:left w:val="none" w:sz="0" w:space="0" w:color="auto"/>
            <w:bottom w:val="none" w:sz="0" w:space="0" w:color="auto"/>
            <w:right w:val="none" w:sz="0" w:space="0" w:color="auto"/>
          </w:divBdr>
        </w:div>
        <w:div w:id="493306416">
          <w:marLeft w:val="0"/>
          <w:marRight w:val="0"/>
          <w:marTop w:val="0"/>
          <w:marBottom w:val="0"/>
          <w:divBdr>
            <w:top w:val="none" w:sz="0" w:space="0" w:color="auto"/>
            <w:left w:val="none" w:sz="0" w:space="0" w:color="auto"/>
            <w:bottom w:val="none" w:sz="0" w:space="0" w:color="auto"/>
            <w:right w:val="none" w:sz="0" w:space="0" w:color="auto"/>
          </w:divBdr>
        </w:div>
        <w:div w:id="1119689870">
          <w:marLeft w:val="0"/>
          <w:marRight w:val="0"/>
          <w:marTop w:val="0"/>
          <w:marBottom w:val="0"/>
          <w:divBdr>
            <w:top w:val="none" w:sz="0" w:space="0" w:color="auto"/>
            <w:left w:val="none" w:sz="0" w:space="0" w:color="auto"/>
            <w:bottom w:val="none" w:sz="0" w:space="0" w:color="auto"/>
            <w:right w:val="none" w:sz="0" w:space="0" w:color="auto"/>
          </w:divBdr>
        </w:div>
        <w:div w:id="1952743326">
          <w:marLeft w:val="0"/>
          <w:marRight w:val="0"/>
          <w:marTop w:val="0"/>
          <w:marBottom w:val="0"/>
          <w:divBdr>
            <w:top w:val="none" w:sz="0" w:space="0" w:color="auto"/>
            <w:left w:val="none" w:sz="0" w:space="0" w:color="auto"/>
            <w:bottom w:val="none" w:sz="0" w:space="0" w:color="auto"/>
            <w:right w:val="none" w:sz="0" w:space="0" w:color="auto"/>
          </w:divBdr>
        </w:div>
        <w:div w:id="2047367991">
          <w:marLeft w:val="0"/>
          <w:marRight w:val="0"/>
          <w:marTop w:val="0"/>
          <w:marBottom w:val="0"/>
          <w:divBdr>
            <w:top w:val="none" w:sz="0" w:space="0" w:color="auto"/>
            <w:left w:val="none" w:sz="0" w:space="0" w:color="auto"/>
            <w:bottom w:val="none" w:sz="0" w:space="0" w:color="auto"/>
            <w:right w:val="none" w:sz="0" w:space="0" w:color="auto"/>
          </w:divBdr>
        </w:div>
        <w:div w:id="1942569891">
          <w:marLeft w:val="0"/>
          <w:marRight w:val="0"/>
          <w:marTop w:val="0"/>
          <w:marBottom w:val="0"/>
          <w:divBdr>
            <w:top w:val="none" w:sz="0" w:space="0" w:color="auto"/>
            <w:left w:val="none" w:sz="0" w:space="0" w:color="auto"/>
            <w:bottom w:val="none" w:sz="0" w:space="0" w:color="auto"/>
            <w:right w:val="none" w:sz="0" w:space="0" w:color="auto"/>
          </w:divBdr>
        </w:div>
        <w:div w:id="1339649918">
          <w:marLeft w:val="0"/>
          <w:marRight w:val="0"/>
          <w:marTop w:val="0"/>
          <w:marBottom w:val="0"/>
          <w:divBdr>
            <w:top w:val="none" w:sz="0" w:space="0" w:color="auto"/>
            <w:left w:val="none" w:sz="0" w:space="0" w:color="auto"/>
            <w:bottom w:val="none" w:sz="0" w:space="0" w:color="auto"/>
            <w:right w:val="none" w:sz="0" w:space="0" w:color="auto"/>
          </w:divBdr>
        </w:div>
        <w:div w:id="1872766519">
          <w:marLeft w:val="0"/>
          <w:marRight w:val="0"/>
          <w:marTop w:val="0"/>
          <w:marBottom w:val="0"/>
          <w:divBdr>
            <w:top w:val="none" w:sz="0" w:space="0" w:color="auto"/>
            <w:left w:val="none" w:sz="0" w:space="0" w:color="auto"/>
            <w:bottom w:val="none" w:sz="0" w:space="0" w:color="auto"/>
            <w:right w:val="none" w:sz="0" w:space="0" w:color="auto"/>
          </w:divBdr>
        </w:div>
        <w:div w:id="811873488">
          <w:marLeft w:val="0"/>
          <w:marRight w:val="0"/>
          <w:marTop w:val="0"/>
          <w:marBottom w:val="0"/>
          <w:divBdr>
            <w:top w:val="none" w:sz="0" w:space="0" w:color="auto"/>
            <w:left w:val="none" w:sz="0" w:space="0" w:color="auto"/>
            <w:bottom w:val="none" w:sz="0" w:space="0" w:color="auto"/>
            <w:right w:val="none" w:sz="0" w:space="0" w:color="auto"/>
          </w:divBdr>
        </w:div>
        <w:div w:id="608053372">
          <w:marLeft w:val="0"/>
          <w:marRight w:val="0"/>
          <w:marTop w:val="0"/>
          <w:marBottom w:val="0"/>
          <w:divBdr>
            <w:top w:val="none" w:sz="0" w:space="0" w:color="auto"/>
            <w:left w:val="none" w:sz="0" w:space="0" w:color="auto"/>
            <w:bottom w:val="none" w:sz="0" w:space="0" w:color="auto"/>
            <w:right w:val="none" w:sz="0" w:space="0" w:color="auto"/>
          </w:divBdr>
        </w:div>
        <w:div w:id="1005939386">
          <w:marLeft w:val="0"/>
          <w:marRight w:val="0"/>
          <w:marTop w:val="0"/>
          <w:marBottom w:val="0"/>
          <w:divBdr>
            <w:top w:val="none" w:sz="0" w:space="0" w:color="auto"/>
            <w:left w:val="none" w:sz="0" w:space="0" w:color="auto"/>
            <w:bottom w:val="none" w:sz="0" w:space="0" w:color="auto"/>
            <w:right w:val="none" w:sz="0" w:space="0" w:color="auto"/>
          </w:divBdr>
        </w:div>
        <w:div w:id="396780526">
          <w:marLeft w:val="0"/>
          <w:marRight w:val="0"/>
          <w:marTop w:val="0"/>
          <w:marBottom w:val="0"/>
          <w:divBdr>
            <w:top w:val="none" w:sz="0" w:space="0" w:color="auto"/>
            <w:left w:val="none" w:sz="0" w:space="0" w:color="auto"/>
            <w:bottom w:val="none" w:sz="0" w:space="0" w:color="auto"/>
            <w:right w:val="none" w:sz="0" w:space="0" w:color="auto"/>
          </w:divBdr>
        </w:div>
        <w:div w:id="912618957">
          <w:marLeft w:val="0"/>
          <w:marRight w:val="0"/>
          <w:marTop w:val="0"/>
          <w:marBottom w:val="0"/>
          <w:divBdr>
            <w:top w:val="none" w:sz="0" w:space="0" w:color="auto"/>
            <w:left w:val="none" w:sz="0" w:space="0" w:color="auto"/>
            <w:bottom w:val="none" w:sz="0" w:space="0" w:color="auto"/>
            <w:right w:val="none" w:sz="0" w:space="0" w:color="auto"/>
          </w:divBdr>
        </w:div>
        <w:div w:id="1481842211">
          <w:marLeft w:val="0"/>
          <w:marRight w:val="0"/>
          <w:marTop w:val="0"/>
          <w:marBottom w:val="0"/>
          <w:divBdr>
            <w:top w:val="none" w:sz="0" w:space="0" w:color="auto"/>
            <w:left w:val="none" w:sz="0" w:space="0" w:color="auto"/>
            <w:bottom w:val="none" w:sz="0" w:space="0" w:color="auto"/>
            <w:right w:val="none" w:sz="0" w:space="0" w:color="auto"/>
          </w:divBdr>
        </w:div>
        <w:div w:id="753163690">
          <w:marLeft w:val="0"/>
          <w:marRight w:val="0"/>
          <w:marTop w:val="0"/>
          <w:marBottom w:val="0"/>
          <w:divBdr>
            <w:top w:val="none" w:sz="0" w:space="0" w:color="auto"/>
            <w:left w:val="none" w:sz="0" w:space="0" w:color="auto"/>
            <w:bottom w:val="none" w:sz="0" w:space="0" w:color="auto"/>
            <w:right w:val="none" w:sz="0" w:space="0" w:color="auto"/>
          </w:divBdr>
        </w:div>
        <w:div w:id="1571964162">
          <w:marLeft w:val="0"/>
          <w:marRight w:val="0"/>
          <w:marTop w:val="0"/>
          <w:marBottom w:val="0"/>
          <w:divBdr>
            <w:top w:val="none" w:sz="0" w:space="0" w:color="auto"/>
            <w:left w:val="none" w:sz="0" w:space="0" w:color="auto"/>
            <w:bottom w:val="none" w:sz="0" w:space="0" w:color="auto"/>
            <w:right w:val="none" w:sz="0" w:space="0" w:color="auto"/>
          </w:divBdr>
        </w:div>
        <w:div w:id="1826125993">
          <w:marLeft w:val="0"/>
          <w:marRight w:val="0"/>
          <w:marTop w:val="0"/>
          <w:marBottom w:val="0"/>
          <w:divBdr>
            <w:top w:val="none" w:sz="0" w:space="0" w:color="auto"/>
            <w:left w:val="none" w:sz="0" w:space="0" w:color="auto"/>
            <w:bottom w:val="none" w:sz="0" w:space="0" w:color="auto"/>
            <w:right w:val="none" w:sz="0" w:space="0" w:color="auto"/>
          </w:divBdr>
        </w:div>
        <w:div w:id="515383768">
          <w:marLeft w:val="0"/>
          <w:marRight w:val="0"/>
          <w:marTop w:val="0"/>
          <w:marBottom w:val="0"/>
          <w:divBdr>
            <w:top w:val="none" w:sz="0" w:space="0" w:color="auto"/>
            <w:left w:val="none" w:sz="0" w:space="0" w:color="auto"/>
            <w:bottom w:val="none" w:sz="0" w:space="0" w:color="auto"/>
            <w:right w:val="none" w:sz="0" w:space="0" w:color="auto"/>
          </w:divBdr>
        </w:div>
        <w:div w:id="1602686354">
          <w:marLeft w:val="0"/>
          <w:marRight w:val="0"/>
          <w:marTop w:val="0"/>
          <w:marBottom w:val="0"/>
          <w:divBdr>
            <w:top w:val="none" w:sz="0" w:space="0" w:color="auto"/>
            <w:left w:val="none" w:sz="0" w:space="0" w:color="auto"/>
            <w:bottom w:val="none" w:sz="0" w:space="0" w:color="auto"/>
            <w:right w:val="none" w:sz="0" w:space="0" w:color="auto"/>
          </w:divBdr>
        </w:div>
        <w:div w:id="462966172">
          <w:marLeft w:val="0"/>
          <w:marRight w:val="0"/>
          <w:marTop w:val="0"/>
          <w:marBottom w:val="0"/>
          <w:divBdr>
            <w:top w:val="none" w:sz="0" w:space="0" w:color="auto"/>
            <w:left w:val="none" w:sz="0" w:space="0" w:color="auto"/>
            <w:bottom w:val="none" w:sz="0" w:space="0" w:color="auto"/>
            <w:right w:val="none" w:sz="0" w:space="0" w:color="auto"/>
          </w:divBdr>
        </w:div>
        <w:div w:id="154610499">
          <w:marLeft w:val="0"/>
          <w:marRight w:val="0"/>
          <w:marTop w:val="0"/>
          <w:marBottom w:val="0"/>
          <w:divBdr>
            <w:top w:val="none" w:sz="0" w:space="0" w:color="auto"/>
            <w:left w:val="none" w:sz="0" w:space="0" w:color="auto"/>
            <w:bottom w:val="none" w:sz="0" w:space="0" w:color="auto"/>
            <w:right w:val="none" w:sz="0" w:space="0" w:color="auto"/>
          </w:divBdr>
        </w:div>
        <w:div w:id="1032271793">
          <w:marLeft w:val="0"/>
          <w:marRight w:val="0"/>
          <w:marTop w:val="0"/>
          <w:marBottom w:val="0"/>
          <w:divBdr>
            <w:top w:val="none" w:sz="0" w:space="0" w:color="auto"/>
            <w:left w:val="none" w:sz="0" w:space="0" w:color="auto"/>
            <w:bottom w:val="none" w:sz="0" w:space="0" w:color="auto"/>
            <w:right w:val="none" w:sz="0" w:space="0" w:color="auto"/>
          </w:divBdr>
        </w:div>
        <w:div w:id="324625594">
          <w:marLeft w:val="0"/>
          <w:marRight w:val="0"/>
          <w:marTop w:val="0"/>
          <w:marBottom w:val="0"/>
          <w:divBdr>
            <w:top w:val="none" w:sz="0" w:space="0" w:color="auto"/>
            <w:left w:val="none" w:sz="0" w:space="0" w:color="auto"/>
            <w:bottom w:val="none" w:sz="0" w:space="0" w:color="auto"/>
            <w:right w:val="none" w:sz="0" w:space="0" w:color="auto"/>
          </w:divBdr>
        </w:div>
        <w:div w:id="1545361982">
          <w:marLeft w:val="0"/>
          <w:marRight w:val="0"/>
          <w:marTop w:val="0"/>
          <w:marBottom w:val="0"/>
          <w:divBdr>
            <w:top w:val="none" w:sz="0" w:space="0" w:color="auto"/>
            <w:left w:val="none" w:sz="0" w:space="0" w:color="auto"/>
            <w:bottom w:val="none" w:sz="0" w:space="0" w:color="auto"/>
            <w:right w:val="none" w:sz="0" w:space="0" w:color="auto"/>
          </w:divBdr>
        </w:div>
        <w:div w:id="325016047">
          <w:marLeft w:val="0"/>
          <w:marRight w:val="0"/>
          <w:marTop w:val="0"/>
          <w:marBottom w:val="0"/>
          <w:divBdr>
            <w:top w:val="none" w:sz="0" w:space="0" w:color="auto"/>
            <w:left w:val="none" w:sz="0" w:space="0" w:color="auto"/>
            <w:bottom w:val="none" w:sz="0" w:space="0" w:color="auto"/>
            <w:right w:val="none" w:sz="0" w:space="0" w:color="auto"/>
          </w:divBdr>
        </w:div>
        <w:div w:id="1041636008">
          <w:marLeft w:val="0"/>
          <w:marRight w:val="0"/>
          <w:marTop w:val="0"/>
          <w:marBottom w:val="0"/>
          <w:divBdr>
            <w:top w:val="none" w:sz="0" w:space="0" w:color="auto"/>
            <w:left w:val="none" w:sz="0" w:space="0" w:color="auto"/>
            <w:bottom w:val="none" w:sz="0" w:space="0" w:color="auto"/>
            <w:right w:val="none" w:sz="0" w:space="0" w:color="auto"/>
          </w:divBdr>
        </w:div>
        <w:div w:id="1004211929">
          <w:marLeft w:val="0"/>
          <w:marRight w:val="0"/>
          <w:marTop w:val="0"/>
          <w:marBottom w:val="0"/>
          <w:divBdr>
            <w:top w:val="none" w:sz="0" w:space="0" w:color="auto"/>
            <w:left w:val="none" w:sz="0" w:space="0" w:color="auto"/>
            <w:bottom w:val="none" w:sz="0" w:space="0" w:color="auto"/>
            <w:right w:val="none" w:sz="0" w:space="0" w:color="auto"/>
          </w:divBdr>
        </w:div>
        <w:div w:id="634213890">
          <w:marLeft w:val="0"/>
          <w:marRight w:val="0"/>
          <w:marTop w:val="0"/>
          <w:marBottom w:val="0"/>
          <w:divBdr>
            <w:top w:val="none" w:sz="0" w:space="0" w:color="auto"/>
            <w:left w:val="none" w:sz="0" w:space="0" w:color="auto"/>
            <w:bottom w:val="none" w:sz="0" w:space="0" w:color="auto"/>
            <w:right w:val="none" w:sz="0" w:space="0" w:color="auto"/>
          </w:divBdr>
        </w:div>
        <w:div w:id="874392204">
          <w:marLeft w:val="0"/>
          <w:marRight w:val="0"/>
          <w:marTop w:val="0"/>
          <w:marBottom w:val="0"/>
          <w:divBdr>
            <w:top w:val="none" w:sz="0" w:space="0" w:color="auto"/>
            <w:left w:val="none" w:sz="0" w:space="0" w:color="auto"/>
            <w:bottom w:val="none" w:sz="0" w:space="0" w:color="auto"/>
            <w:right w:val="none" w:sz="0" w:space="0" w:color="auto"/>
          </w:divBdr>
        </w:div>
      </w:divsChild>
    </w:div>
    <w:div w:id="1891764542">
      <w:bodyDiv w:val="1"/>
      <w:marLeft w:val="0"/>
      <w:marRight w:val="0"/>
      <w:marTop w:val="0"/>
      <w:marBottom w:val="0"/>
      <w:divBdr>
        <w:top w:val="none" w:sz="0" w:space="0" w:color="auto"/>
        <w:left w:val="none" w:sz="0" w:space="0" w:color="auto"/>
        <w:bottom w:val="none" w:sz="0" w:space="0" w:color="auto"/>
        <w:right w:val="none" w:sz="0" w:space="0" w:color="auto"/>
      </w:divBdr>
    </w:div>
    <w:div w:id="1992900528">
      <w:bodyDiv w:val="1"/>
      <w:marLeft w:val="0"/>
      <w:marRight w:val="0"/>
      <w:marTop w:val="0"/>
      <w:marBottom w:val="0"/>
      <w:divBdr>
        <w:top w:val="none" w:sz="0" w:space="0" w:color="auto"/>
        <w:left w:val="none" w:sz="0" w:space="0" w:color="auto"/>
        <w:bottom w:val="none" w:sz="0" w:space="0" w:color="auto"/>
        <w:right w:val="none" w:sz="0" w:space="0" w:color="auto"/>
      </w:divBdr>
    </w:div>
    <w:div w:id="2026863115">
      <w:bodyDiv w:val="1"/>
      <w:marLeft w:val="0"/>
      <w:marRight w:val="0"/>
      <w:marTop w:val="0"/>
      <w:marBottom w:val="0"/>
      <w:divBdr>
        <w:top w:val="none" w:sz="0" w:space="0" w:color="auto"/>
        <w:left w:val="none" w:sz="0" w:space="0" w:color="auto"/>
        <w:bottom w:val="none" w:sz="0" w:space="0" w:color="auto"/>
        <w:right w:val="none" w:sz="0" w:space="0" w:color="auto"/>
      </w:divBdr>
      <w:divsChild>
        <w:div w:id="2074618730">
          <w:marLeft w:val="0"/>
          <w:marRight w:val="0"/>
          <w:marTop w:val="0"/>
          <w:marBottom w:val="0"/>
          <w:divBdr>
            <w:top w:val="none" w:sz="0" w:space="0" w:color="auto"/>
            <w:left w:val="none" w:sz="0" w:space="0" w:color="auto"/>
            <w:bottom w:val="none" w:sz="0" w:space="0" w:color="auto"/>
            <w:right w:val="none" w:sz="0" w:space="0" w:color="auto"/>
          </w:divBdr>
        </w:div>
        <w:div w:id="645622579">
          <w:marLeft w:val="0"/>
          <w:marRight w:val="0"/>
          <w:marTop w:val="0"/>
          <w:marBottom w:val="0"/>
          <w:divBdr>
            <w:top w:val="none" w:sz="0" w:space="0" w:color="auto"/>
            <w:left w:val="none" w:sz="0" w:space="0" w:color="auto"/>
            <w:bottom w:val="none" w:sz="0" w:space="0" w:color="auto"/>
            <w:right w:val="none" w:sz="0" w:space="0" w:color="auto"/>
          </w:divBdr>
        </w:div>
        <w:div w:id="969214604">
          <w:marLeft w:val="0"/>
          <w:marRight w:val="0"/>
          <w:marTop w:val="0"/>
          <w:marBottom w:val="0"/>
          <w:divBdr>
            <w:top w:val="none" w:sz="0" w:space="0" w:color="auto"/>
            <w:left w:val="none" w:sz="0" w:space="0" w:color="auto"/>
            <w:bottom w:val="none" w:sz="0" w:space="0" w:color="auto"/>
            <w:right w:val="none" w:sz="0" w:space="0" w:color="auto"/>
          </w:divBdr>
        </w:div>
        <w:div w:id="505827579">
          <w:marLeft w:val="0"/>
          <w:marRight w:val="0"/>
          <w:marTop w:val="0"/>
          <w:marBottom w:val="0"/>
          <w:divBdr>
            <w:top w:val="none" w:sz="0" w:space="0" w:color="auto"/>
            <w:left w:val="none" w:sz="0" w:space="0" w:color="auto"/>
            <w:bottom w:val="none" w:sz="0" w:space="0" w:color="auto"/>
            <w:right w:val="none" w:sz="0" w:space="0" w:color="auto"/>
          </w:divBdr>
        </w:div>
        <w:div w:id="1257976260">
          <w:marLeft w:val="0"/>
          <w:marRight w:val="0"/>
          <w:marTop w:val="0"/>
          <w:marBottom w:val="0"/>
          <w:divBdr>
            <w:top w:val="none" w:sz="0" w:space="0" w:color="auto"/>
            <w:left w:val="none" w:sz="0" w:space="0" w:color="auto"/>
            <w:bottom w:val="none" w:sz="0" w:space="0" w:color="auto"/>
            <w:right w:val="none" w:sz="0" w:space="0" w:color="auto"/>
          </w:divBdr>
        </w:div>
        <w:div w:id="1069577688">
          <w:marLeft w:val="0"/>
          <w:marRight w:val="0"/>
          <w:marTop w:val="0"/>
          <w:marBottom w:val="0"/>
          <w:divBdr>
            <w:top w:val="none" w:sz="0" w:space="0" w:color="auto"/>
            <w:left w:val="none" w:sz="0" w:space="0" w:color="auto"/>
            <w:bottom w:val="none" w:sz="0" w:space="0" w:color="auto"/>
            <w:right w:val="none" w:sz="0" w:space="0" w:color="auto"/>
          </w:divBdr>
        </w:div>
        <w:div w:id="148330404">
          <w:marLeft w:val="0"/>
          <w:marRight w:val="0"/>
          <w:marTop w:val="0"/>
          <w:marBottom w:val="0"/>
          <w:divBdr>
            <w:top w:val="none" w:sz="0" w:space="0" w:color="auto"/>
            <w:left w:val="none" w:sz="0" w:space="0" w:color="auto"/>
            <w:bottom w:val="none" w:sz="0" w:space="0" w:color="auto"/>
            <w:right w:val="none" w:sz="0" w:space="0" w:color="auto"/>
          </w:divBdr>
        </w:div>
        <w:div w:id="1208295109">
          <w:marLeft w:val="0"/>
          <w:marRight w:val="0"/>
          <w:marTop w:val="0"/>
          <w:marBottom w:val="0"/>
          <w:divBdr>
            <w:top w:val="none" w:sz="0" w:space="0" w:color="auto"/>
            <w:left w:val="none" w:sz="0" w:space="0" w:color="auto"/>
            <w:bottom w:val="none" w:sz="0" w:space="0" w:color="auto"/>
            <w:right w:val="none" w:sz="0" w:space="0" w:color="auto"/>
          </w:divBdr>
        </w:div>
        <w:div w:id="170606266">
          <w:marLeft w:val="0"/>
          <w:marRight w:val="0"/>
          <w:marTop w:val="0"/>
          <w:marBottom w:val="0"/>
          <w:divBdr>
            <w:top w:val="none" w:sz="0" w:space="0" w:color="auto"/>
            <w:left w:val="none" w:sz="0" w:space="0" w:color="auto"/>
            <w:bottom w:val="none" w:sz="0" w:space="0" w:color="auto"/>
            <w:right w:val="none" w:sz="0" w:space="0" w:color="auto"/>
          </w:divBdr>
        </w:div>
        <w:div w:id="226499871">
          <w:marLeft w:val="0"/>
          <w:marRight w:val="0"/>
          <w:marTop w:val="0"/>
          <w:marBottom w:val="0"/>
          <w:divBdr>
            <w:top w:val="none" w:sz="0" w:space="0" w:color="auto"/>
            <w:left w:val="none" w:sz="0" w:space="0" w:color="auto"/>
            <w:bottom w:val="none" w:sz="0" w:space="0" w:color="auto"/>
            <w:right w:val="none" w:sz="0" w:space="0" w:color="auto"/>
          </w:divBdr>
        </w:div>
        <w:div w:id="1188712741">
          <w:marLeft w:val="0"/>
          <w:marRight w:val="0"/>
          <w:marTop w:val="0"/>
          <w:marBottom w:val="0"/>
          <w:divBdr>
            <w:top w:val="none" w:sz="0" w:space="0" w:color="auto"/>
            <w:left w:val="none" w:sz="0" w:space="0" w:color="auto"/>
            <w:bottom w:val="none" w:sz="0" w:space="0" w:color="auto"/>
            <w:right w:val="none" w:sz="0" w:space="0" w:color="auto"/>
          </w:divBdr>
        </w:div>
        <w:div w:id="690451463">
          <w:marLeft w:val="0"/>
          <w:marRight w:val="0"/>
          <w:marTop w:val="0"/>
          <w:marBottom w:val="0"/>
          <w:divBdr>
            <w:top w:val="none" w:sz="0" w:space="0" w:color="auto"/>
            <w:left w:val="none" w:sz="0" w:space="0" w:color="auto"/>
            <w:bottom w:val="none" w:sz="0" w:space="0" w:color="auto"/>
            <w:right w:val="none" w:sz="0" w:space="0" w:color="auto"/>
          </w:divBdr>
        </w:div>
        <w:div w:id="1488745848">
          <w:marLeft w:val="0"/>
          <w:marRight w:val="0"/>
          <w:marTop w:val="0"/>
          <w:marBottom w:val="0"/>
          <w:divBdr>
            <w:top w:val="none" w:sz="0" w:space="0" w:color="auto"/>
            <w:left w:val="none" w:sz="0" w:space="0" w:color="auto"/>
            <w:bottom w:val="none" w:sz="0" w:space="0" w:color="auto"/>
            <w:right w:val="none" w:sz="0" w:space="0" w:color="auto"/>
          </w:divBdr>
        </w:div>
        <w:div w:id="592710640">
          <w:marLeft w:val="0"/>
          <w:marRight w:val="0"/>
          <w:marTop w:val="0"/>
          <w:marBottom w:val="0"/>
          <w:divBdr>
            <w:top w:val="none" w:sz="0" w:space="0" w:color="auto"/>
            <w:left w:val="none" w:sz="0" w:space="0" w:color="auto"/>
            <w:bottom w:val="none" w:sz="0" w:space="0" w:color="auto"/>
            <w:right w:val="none" w:sz="0" w:space="0" w:color="auto"/>
          </w:divBdr>
        </w:div>
        <w:div w:id="93014577">
          <w:marLeft w:val="0"/>
          <w:marRight w:val="0"/>
          <w:marTop w:val="0"/>
          <w:marBottom w:val="0"/>
          <w:divBdr>
            <w:top w:val="none" w:sz="0" w:space="0" w:color="auto"/>
            <w:left w:val="none" w:sz="0" w:space="0" w:color="auto"/>
            <w:bottom w:val="none" w:sz="0" w:space="0" w:color="auto"/>
            <w:right w:val="none" w:sz="0" w:space="0" w:color="auto"/>
          </w:divBdr>
        </w:div>
        <w:div w:id="1702779196">
          <w:marLeft w:val="0"/>
          <w:marRight w:val="0"/>
          <w:marTop w:val="0"/>
          <w:marBottom w:val="0"/>
          <w:divBdr>
            <w:top w:val="none" w:sz="0" w:space="0" w:color="auto"/>
            <w:left w:val="none" w:sz="0" w:space="0" w:color="auto"/>
            <w:bottom w:val="none" w:sz="0" w:space="0" w:color="auto"/>
            <w:right w:val="none" w:sz="0" w:space="0" w:color="auto"/>
          </w:divBdr>
        </w:div>
        <w:div w:id="2032566255">
          <w:marLeft w:val="0"/>
          <w:marRight w:val="0"/>
          <w:marTop w:val="0"/>
          <w:marBottom w:val="0"/>
          <w:divBdr>
            <w:top w:val="none" w:sz="0" w:space="0" w:color="auto"/>
            <w:left w:val="none" w:sz="0" w:space="0" w:color="auto"/>
            <w:bottom w:val="none" w:sz="0" w:space="0" w:color="auto"/>
            <w:right w:val="none" w:sz="0" w:space="0" w:color="auto"/>
          </w:divBdr>
        </w:div>
        <w:div w:id="661667410">
          <w:marLeft w:val="0"/>
          <w:marRight w:val="0"/>
          <w:marTop w:val="0"/>
          <w:marBottom w:val="0"/>
          <w:divBdr>
            <w:top w:val="none" w:sz="0" w:space="0" w:color="auto"/>
            <w:left w:val="none" w:sz="0" w:space="0" w:color="auto"/>
            <w:bottom w:val="none" w:sz="0" w:space="0" w:color="auto"/>
            <w:right w:val="none" w:sz="0" w:space="0" w:color="auto"/>
          </w:divBdr>
        </w:div>
        <w:div w:id="1897888906">
          <w:marLeft w:val="0"/>
          <w:marRight w:val="0"/>
          <w:marTop w:val="0"/>
          <w:marBottom w:val="0"/>
          <w:divBdr>
            <w:top w:val="none" w:sz="0" w:space="0" w:color="auto"/>
            <w:left w:val="none" w:sz="0" w:space="0" w:color="auto"/>
            <w:bottom w:val="none" w:sz="0" w:space="0" w:color="auto"/>
            <w:right w:val="none" w:sz="0" w:space="0" w:color="auto"/>
          </w:divBdr>
        </w:div>
        <w:div w:id="2048529026">
          <w:marLeft w:val="0"/>
          <w:marRight w:val="0"/>
          <w:marTop w:val="0"/>
          <w:marBottom w:val="0"/>
          <w:divBdr>
            <w:top w:val="none" w:sz="0" w:space="0" w:color="auto"/>
            <w:left w:val="none" w:sz="0" w:space="0" w:color="auto"/>
            <w:bottom w:val="none" w:sz="0" w:space="0" w:color="auto"/>
            <w:right w:val="none" w:sz="0" w:space="0" w:color="auto"/>
          </w:divBdr>
        </w:div>
        <w:div w:id="445931666">
          <w:marLeft w:val="0"/>
          <w:marRight w:val="0"/>
          <w:marTop w:val="0"/>
          <w:marBottom w:val="0"/>
          <w:divBdr>
            <w:top w:val="none" w:sz="0" w:space="0" w:color="auto"/>
            <w:left w:val="none" w:sz="0" w:space="0" w:color="auto"/>
            <w:bottom w:val="none" w:sz="0" w:space="0" w:color="auto"/>
            <w:right w:val="none" w:sz="0" w:space="0" w:color="auto"/>
          </w:divBdr>
        </w:div>
        <w:div w:id="1957717849">
          <w:marLeft w:val="0"/>
          <w:marRight w:val="0"/>
          <w:marTop w:val="0"/>
          <w:marBottom w:val="0"/>
          <w:divBdr>
            <w:top w:val="none" w:sz="0" w:space="0" w:color="auto"/>
            <w:left w:val="none" w:sz="0" w:space="0" w:color="auto"/>
            <w:bottom w:val="none" w:sz="0" w:space="0" w:color="auto"/>
            <w:right w:val="none" w:sz="0" w:space="0" w:color="auto"/>
          </w:divBdr>
        </w:div>
        <w:div w:id="1559436413">
          <w:marLeft w:val="0"/>
          <w:marRight w:val="0"/>
          <w:marTop w:val="0"/>
          <w:marBottom w:val="0"/>
          <w:divBdr>
            <w:top w:val="none" w:sz="0" w:space="0" w:color="auto"/>
            <w:left w:val="none" w:sz="0" w:space="0" w:color="auto"/>
            <w:bottom w:val="none" w:sz="0" w:space="0" w:color="auto"/>
            <w:right w:val="none" w:sz="0" w:space="0" w:color="auto"/>
          </w:divBdr>
        </w:div>
        <w:div w:id="1803696214">
          <w:marLeft w:val="0"/>
          <w:marRight w:val="0"/>
          <w:marTop w:val="0"/>
          <w:marBottom w:val="0"/>
          <w:divBdr>
            <w:top w:val="none" w:sz="0" w:space="0" w:color="auto"/>
            <w:left w:val="none" w:sz="0" w:space="0" w:color="auto"/>
            <w:bottom w:val="none" w:sz="0" w:space="0" w:color="auto"/>
            <w:right w:val="none" w:sz="0" w:space="0" w:color="auto"/>
          </w:divBdr>
        </w:div>
        <w:div w:id="1637103716">
          <w:marLeft w:val="0"/>
          <w:marRight w:val="0"/>
          <w:marTop w:val="0"/>
          <w:marBottom w:val="0"/>
          <w:divBdr>
            <w:top w:val="none" w:sz="0" w:space="0" w:color="auto"/>
            <w:left w:val="none" w:sz="0" w:space="0" w:color="auto"/>
            <w:bottom w:val="none" w:sz="0" w:space="0" w:color="auto"/>
            <w:right w:val="none" w:sz="0" w:space="0" w:color="auto"/>
          </w:divBdr>
        </w:div>
        <w:div w:id="2364459">
          <w:marLeft w:val="0"/>
          <w:marRight w:val="0"/>
          <w:marTop w:val="0"/>
          <w:marBottom w:val="0"/>
          <w:divBdr>
            <w:top w:val="none" w:sz="0" w:space="0" w:color="auto"/>
            <w:left w:val="none" w:sz="0" w:space="0" w:color="auto"/>
            <w:bottom w:val="none" w:sz="0" w:space="0" w:color="auto"/>
            <w:right w:val="none" w:sz="0" w:space="0" w:color="auto"/>
          </w:divBdr>
        </w:div>
        <w:div w:id="1170288657">
          <w:marLeft w:val="0"/>
          <w:marRight w:val="0"/>
          <w:marTop w:val="0"/>
          <w:marBottom w:val="0"/>
          <w:divBdr>
            <w:top w:val="none" w:sz="0" w:space="0" w:color="auto"/>
            <w:left w:val="none" w:sz="0" w:space="0" w:color="auto"/>
            <w:bottom w:val="none" w:sz="0" w:space="0" w:color="auto"/>
            <w:right w:val="none" w:sz="0" w:space="0" w:color="auto"/>
          </w:divBdr>
        </w:div>
        <w:div w:id="229119872">
          <w:marLeft w:val="0"/>
          <w:marRight w:val="0"/>
          <w:marTop w:val="0"/>
          <w:marBottom w:val="0"/>
          <w:divBdr>
            <w:top w:val="none" w:sz="0" w:space="0" w:color="auto"/>
            <w:left w:val="none" w:sz="0" w:space="0" w:color="auto"/>
            <w:bottom w:val="none" w:sz="0" w:space="0" w:color="auto"/>
            <w:right w:val="none" w:sz="0" w:space="0" w:color="auto"/>
          </w:divBdr>
        </w:div>
        <w:div w:id="560292296">
          <w:marLeft w:val="0"/>
          <w:marRight w:val="0"/>
          <w:marTop w:val="0"/>
          <w:marBottom w:val="0"/>
          <w:divBdr>
            <w:top w:val="none" w:sz="0" w:space="0" w:color="auto"/>
            <w:left w:val="none" w:sz="0" w:space="0" w:color="auto"/>
            <w:bottom w:val="none" w:sz="0" w:space="0" w:color="auto"/>
            <w:right w:val="none" w:sz="0" w:space="0" w:color="auto"/>
          </w:divBdr>
        </w:div>
        <w:div w:id="1248267042">
          <w:marLeft w:val="0"/>
          <w:marRight w:val="0"/>
          <w:marTop w:val="0"/>
          <w:marBottom w:val="0"/>
          <w:divBdr>
            <w:top w:val="none" w:sz="0" w:space="0" w:color="auto"/>
            <w:left w:val="none" w:sz="0" w:space="0" w:color="auto"/>
            <w:bottom w:val="none" w:sz="0" w:space="0" w:color="auto"/>
            <w:right w:val="none" w:sz="0" w:space="0" w:color="auto"/>
          </w:divBdr>
        </w:div>
        <w:div w:id="275909894">
          <w:marLeft w:val="0"/>
          <w:marRight w:val="0"/>
          <w:marTop w:val="0"/>
          <w:marBottom w:val="0"/>
          <w:divBdr>
            <w:top w:val="none" w:sz="0" w:space="0" w:color="auto"/>
            <w:left w:val="none" w:sz="0" w:space="0" w:color="auto"/>
            <w:bottom w:val="none" w:sz="0" w:space="0" w:color="auto"/>
            <w:right w:val="none" w:sz="0" w:space="0" w:color="auto"/>
          </w:divBdr>
        </w:div>
        <w:div w:id="977026938">
          <w:marLeft w:val="0"/>
          <w:marRight w:val="0"/>
          <w:marTop w:val="0"/>
          <w:marBottom w:val="0"/>
          <w:divBdr>
            <w:top w:val="none" w:sz="0" w:space="0" w:color="auto"/>
            <w:left w:val="none" w:sz="0" w:space="0" w:color="auto"/>
            <w:bottom w:val="none" w:sz="0" w:space="0" w:color="auto"/>
            <w:right w:val="none" w:sz="0" w:space="0" w:color="auto"/>
          </w:divBdr>
        </w:div>
        <w:div w:id="912741034">
          <w:marLeft w:val="0"/>
          <w:marRight w:val="0"/>
          <w:marTop w:val="0"/>
          <w:marBottom w:val="0"/>
          <w:divBdr>
            <w:top w:val="none" w:sz="0" w:space="0" w:color="auto"/>
            <w:left w:val="none" w:sz="0" w:space="0" w:color="auto"/>
            <w:bottom w:val="none" w:sz="0" w:space="0" w:color="auto"/>
            <w:right w:val="none" w:sz="0" w:space="0" w:color="auto"/>
          </w:divBdr>
        </w:div>
        <w:div w:id="1563785991">
          <w:marLeft w:val="0"/>
          <w:marRight w:val="0"/>
          <w:marTop w:val="0"/>
          <w:marBottom w:val="0"/>
          <w:divBdr>
            <w:top w:val="none" w:sz="0" w:space="0" w:color="auto"/>
            <w:left w:val="none" w:sz="0" w:space="0" w:color="auto"/>
            <w:bottom w:val="none" w:sz="0" w:space="0" w:color="auto"/>
            <w:right w:val="none" w:sz="0" w:space="0" w:color="auto"/>
          </w:divBdr>
        </w:div>
        <w:div w:id="1902405215">
          <w:marLeft w:val="0"/>
          <w:marRight w:val="0"/>
          <w:marTop w:val="0"/>
          <w:marBottom w:val="0"/>
          <w:divBdr>
            <w:top w:val="none" w:sz="0" w:space="0" w:color="auto"/>
            <w:left w:val="none" w:sz="0" w:space="0" w:color="auto"/>
            <w:bottom w:val="none" w:sz="0" w:space="0" w:color="auto"/>
            <w:right w:val="none" w:sz="0" w:space="0" w:color="auto"/>
          </w:divBdr>
        </w:div>
        <w:div w:id="1826777022">
          <w:marLeft w:val="0"/>
          <w:marRight w:val="0"/>
          <w:marTop w:val="0"/>
          <w:marBottom w:val="0"/>
          <w:divBdr>
            <w:top w:val="none" w:sz="0" w:space="0" w:color="auto"/>
            <w:left w:val="none" w:sz="0" w:space="0" w:color="auto"/>
            <w:bottom w:val="none" w:sz="0" w:space="0" w:color="auto"/>
            <w:right w:val="none" w:sz="0" w:space="0" w:color="auto"/>
          </w:divBdr>
        </w:div>
        <w:div w:id="191385400">
          <w:marLeft w:val="0"/>
          <w:marRight w:val="0"/>
          <w:marTop w:val="0"/>
          <w:marBottom w:val="0"/>
          <w:divBdr>
            <w:top w:val="none" w:sz="0" w:space="0" w:color="auto"/>
            <w:left w:val="none" w:sz="0" w:space="0" w:color="auto"/>
            <w:bottom w:val="none" w:sz="0" w:space="0" w:color="auto"/>
            <w:right w:val="none" w:sz="0" w:space="0" w:color="auto"/>
          </w:divBdr>
        </w:div>
        <w:div w:id="995694717">
          <w:marLeft w:val="0"/>
          <w:marRight w:val="0"/>
          <w:marTop w:val="0"/>
          <w:marBottom w:val="0"/>
          <w:divBdr>
            <w:top w:val="none" w:sz="0" w:space="0" w:color="auto"/>
            <w:left w:val="none" w:sz="0" w:space="0" w:color="auto"/>
            <w:bottom w:val="none" w:sz="0" w:space="0" w:color="auto"/>
            <w:right w:val="none" w:sz="0" w:space="0" w:color="auto"/>
          </w:divBdr>
        </w:div>
        <w:div w:id="150800958">
          <w:marLeft w:val="0"/>
          <w:marRight w:val="0"/>
          <w:marTop w:val="0"/>
          <w:marBottom w:val="0"/>
          <w:divBdr>
            <w:top w:val="none" w:sz="0" w:space="0" w:color="auto"/>
            <w:left w:val="none" w:sz="0" w:space="0" w:color="auto"/>
            <w:bottom w:val="none" w:sz="0" w:space="0" w:color="auto"/>
            <w:right w:val="none" w:sz="0" w:space="0" w:color="auto"/>
          </w:divBdr>
        </w:div>
        <w:div w:id="72287579">
          <w:marLeft w:val="0"/>
          <w:marRight w:val="0"/>
          <w:marTop w:val="0"/>
          <w:marBottom w:val="0"/>
          <w:divBdr>
            <w:top w:val="none" w:sz="0" w:space="0" w:color="auto"/>
            <w:left w:val="none" w:sz="0" w:space="0" w:color="auto"/>
            <w:bottom w:val="none" w:sz="0" w:space="0" w:color="auto"/>
            <w:right w:val="none" w:sz="0" w:space="0" w:color="auto"/>
          </w:divBdr>
        </w:div>
        <w:div w:id="1997417033">
          <w:marLeft w:val="0"/>
          <w:marRight w:val="0"/>
          <w:marTop w:val="0"/>
          <w:marBottom w:val="0"/>
          <w:divBdr>
            <w:top w:val="none" w:sz="0" w:space="0" w:color="auto"/>
            <w:left w:val="none" w:sz="0" w:space="0" w:color="auto"/>
            <w:bottom w:val="none" w:sz="0" w:space="0" w:color="auto"/>
            <w:right w:val="none" w:sz="0" w:space="0" w:color="auto"/>
          </w:divBdr>
        </w:div>
        <w:div w:id="1063869176">
          <w:marLeft w:val="0"/>
          <w:marRight w:val="0"/>
          <w:marTop w:val="0"/>
          <w:marBottom w:val="0"/>
          <w:divBdr>
            <w:top w:val="none" w:sz="0" w:space="0" w:color="auto"/>
            <w:left w:val="none" w:sz="0" w:space="0" w:color="auto"/>
            <w:bottom w:val="none" w:sz="0" w:space="0" w:color="auto"/>
            <w:right w:val="none" w:sz="0" w:space="0" w:color="auto"/>
          </w:divBdr>
        </w:div>
        <w:div w:id="90400828">
          <w:marLeft w:val="0"/>
          <w:marRight w:val="0"/>
          <w:marTop w:val="0"/>
          <w:marBottom w:val="0"/>
          <w:divBdr>
            <w:top w:val="none" w:sz="0" w:space="0" w:color="auto"/>
            <w:left w:val="none" w:sz="0" w:space="0" w:color="auto"/>
            <w:bottom w:val="none" w:sz="0" w:space="0" w:color="auto"/>
            <w:right w:val="none" w:sz="0" w:space="0" w:color="auto"/>
          </w:divBdr>
        </w:div>
        <w:div w:id="1730610972">
          <w:marLeft w:val="0"/>
          <w:marRight w:val="0"/>
          <w:marTop w:val="0"/>
          <w:marBottom w:val="0"/>
          <w:divBdr>
            <w:top w:val="none" w:sz="0" w:space="0" w:color="auto"/>
            <w:left w:val="none" w:sz="0" w:space="0" w:color="auto"/>
            <w:bottom w:val="none" w:sz="0" w:space="0" w:color="auto"/>
            <w:right w:val="none" w:sz="0" w:space="0" w:color="auto"/>
          </w:divBdr>
        </w:div>
        <w:div w:id="1490830370">
          <w:marLeft w:val="0"/>
          <w:marRight w:val="0"/>
          <w:marTop w:val="0"/>
          <w:marBottom w:val="0"/>
          <w:divBdr>
            <w:top w:val="none" w:sz="0" w:space="0" w:color="auto"/>
            <w:left w:val="none" w:sz="0" w:space="0" w:color="auto"/>
            <w:bottom w:val="none" w:sz="0" w:space="0" w:color="auto"/>
            <w:right w:val="none" w:sz="0" w:space="0" w:color="auto"/>
          </w:divBdr>
        </w:div>
      </w:divsChild>
    </w:div>
    <w:div w:id="2113015236">
      <w:marLeft w:val="0"/>
      <w:marRight w:val="0"/>
      <w:marTop w:val="0"/>
      <w:marBottom w:val="0"/>
      <w:divBdr>
        <w:top w:val="none" w:sz="0" w:space="0" w:color="auto"/>
        <w:left w:val="none" w:sz="0" w:space="0" w:color="auto"/>
        <w:bottom w:val="none" w:sz="0" w:space="0" w:color="auto"/>
        <w:right w:val="none" w:sz="0" w:space="0" w:color="auto"/>
      </w:divBdr>
      <w:divsChild>
        <w:div w:id="2113015237">
          <w:marLeft w:val="0"/>
          <w:marRight w:val="0"/>
          <w:marTop w:val="0"/>
          <w:marBottom w:val="0"/>
          <w:divBdr>
            <w:top w:val="none" w:sz="0" w:space="0" w:color="auto"/>
            <w:left w:val="none" w:sz="0" w:space="0" w:color="auto"/>
            <w:bottom w:val="none" w:sz="0" w:space="0" w:color="auto"/>
            <w:right w:val="none" w:sz="0" w:space="0" w:color="auto"/>
          </w:divBdr>
        </w:div>
        <w:div w:id="2113015238">
          <w:marLeft w:val="0"/>
          <w:marRight w:val="0"/>
          <w:marTop w:val="0"/>
          <w:marBottom w:val="0"/>
          <w:divBdr>
            <w:top w:val="none" w:sz="0" w:space="0" w:color="auto"/>
            <w:left w:val="none" w:sz="0" w:space="0" w:color="auto"/>
            <w:bottom w:val="none" w:sz="0" w:space="0" w:color="auto"/>
            <w:right w:val="none" w:sz="0" w:space="0" w:color="auto"/>
          </w:divBdr>
        </w:div>
      </w:divsChild>
    </w:div>
    <w:div w:id="2113015239">
      <w:marLeft w:val="0"/>
      <w:marRight w:val="0"/>
      <w:marTop w:val="0"/>
      <w:marBottom w:val="0"/>
      <w:divBdr>
        <w:top w:val="none" w:sz="0" w:space="0" w:color="auto"/>
        <w:left w:val="none" w:sz="0" w:space="0" w:color="auto"/>
        <w:bottom w:val="none" w:sz="0" w:space="0" w:color="auto"/>
        <w:right w:val="none" w:sz="0" w:space="0" w:color="auto"/>
      </w:divBdr>
    </w:div>
    <w:div w:id="2113015245">
      <w:marLeft w:val="0"/>
      <w:marRight w:val="0"/>
      <w:marTop w:val="0"/>
      <w:marBottom w:val="0"/>
      <w:divBdr>
        <w:top w:val="none" w:sz="0" w:space="0" w:color="auto"/>
        <w:left w:val="none" w:sz="0" w:space="0" w:color="auto"/>
        <w:bottom w:val="none" w:sz="0" w:space="0" w:color="auto"/>
        <w:right w:val="none" w:sz="0" w:space="0" w:color="auto"/>
      </w:divBdr>
    </w:div>
    <w:div w:id="2113015248">
      <w:marLeft w:val="0"/>
      <w:marRight w:val="0"/>
      <w:marTop w:val="0"/>
      <w:marBottom w:val="0"/>
      <w:divBdr>
        <w:top w:val="none" w:sz="0" w:space="0" w:color="auto"/>
        <w:left w:val="none" w:sz="0" w:space="0" w:color="auto"/>
        <w:bottom w:val="none" w:sz="0" w:space="0" w:color="auto"/>
        <w:right w:val="none" w:sz="0" w:space="0" w:color="auto"/>
      </w:divBdr>
      <w:divsChild>
        <w:div w:id="2113015240">
          <w:marLeft w:val="0"/>
          <w:marRight w:val="0"/>
          <w:marTop w:val="0"/>
          <w:marBottom w:val="0"/>
          <w:divBdr>
            <w:top w:val="none" w:sz="0" w:space="0" w:color="auto"/>
            <w:left w:val="none" w:sz="0" w:space="0" w:color="auto"/>
            <w:bottom w:val="none" w:sz="0" w:space="0" w:color="auto"/>
            <w:right w:val="none" w:sz="0" w:space="0" w:color="auto"/>
          </w:divBdr>
          <w:divsChild>
            <w:div w:id="21130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5253">
      <w:marLeft w:val="0"/>
      <w:marRight w:val="0"/>
      <w:marTop w:val="0"/>
      <w:marBottom w:val="0"/>
      <w:divBdr>
        <w:top w:val="none" w:sz="0" w:space="0" w:color="auto"/>
        <w:left w:val="none" w:sz="0" w:space="0" w:color="auto"/>
        <w:bottom w:val="none" w:sz="0" w:space="0" w:color="auto"/>
        <w:right w:val="none" w:sz="0" w:space="0" w:color="auto"/>
      </w:divBdr>
      <w:divsChild>
        <w:div w:id="2113015242">
          <w:marLeft w:val="0"/>
          <w:marRight w:val="0"/>
          <w:marTop w:val="0"/>
          <w:marBottom w:val="0"/>
          <w:divBdr>
            <w:top w:val="none" w:sz="0" w:space="0" w:color="auto"/>
            <w:left w:val="none" w:sz="0" w:space="0" w:color="auto"/>
            <w:bottom w:val="none" w:sz="0" w:space="0" w:color="auto"/>
            <w:right w:val="none" w:sz="0" w:space="0" w:color="auto"/>
          </w:divBdr>
          <w:divsChild>
            <w:div w:id="21130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5256">
      <w:marLeft w:val="0"/>
      <w:marRight w:val="0"/>
      <w:marTop w:val="0"/>
      <w:marBottom w:val="0"/>
      <w:divBdr>
        <w:top w:val="none" w:sz="0" w:space="0" w:color="auto"/>
        <w:left w:val="none" w:sz="0" w:space="0" w:color="auto"/>
        <w:bottom w:val="none" w:sz="0" w:space="0" w:color="auto"/>
        <w:right w:val="none" w:sz="0" w:space="0" w:color="auto"/>
      </w:divBdr>
      <w:divsChild>
        <w:div w:id="2113015284">
          <w:marLeft w:val="0"/>
          <w:marRight w:val="0"/>
          <w:marTop w:val="0"/>
          <w:marBottom w:val="0"/>
          <w:divBdr>
            <w:top w:val="none" w:sz="0" w:space="0" w:color="auto"/>
            <w:left w:val="none" w:sz="0" w:space="0" w:color="auto"/>
            <w:bottom w:val="none" w:sz="0" w:space="0" w:color="auto"/>
            <w:right w:val="none" w:sz="0" w:space="0" w:color="auto"/>
          </w:divBdr>
          <w:divsChild>
            <w:div w:id="21130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5258">
      <w:marLeft w:val="0"/>
      <w:marRight w:val="0"/>
      <w:marTop w:val="0"/>
      <w:marBottom w:val="0"/>
      <w:divBdr>
        <w:top w:val="none" w:sz="0" w:space="0" w:color="auto"/>
        <w:left w:val="none" w:sz="0" w:space="0" w:color="auto"/>
        <w:bottom w:val="none" w:sz="0" w:space="0" w:color="auto"/>
        <w:right w:val="none" w:sz="0" w:space="0" w:color="auto"/>
      </w:divBdr>
      <w:divsChild>
        <w:div w:id="2113015243">
          <w:marLeft w:val="0"/>
          <w:marRight w:val="0"/>
          <w:marTop w:val="0"/>
          <w:marBottom w:val="0"/>
          <w:divBdr>
            <w:top w:val="none" w:sz="0" w:space="0" w:color="auto"/>
            <w:left w:val="none" w:sz="0" w:space="0" w:color="auto"/>
            <w:bottom w:val="none" w:sz="0" w:space="0" w:color="auto"/>
            <w:right w:val="none" w:sz="0" w:space="0" w:color="auto"/>
          </w:divBdr>
          <w:divsChild>
            <w:div w:id="2113015265">
              <w:marLeft w:val="0"/>
              <w:marRight w:val="0"/>
              <w:marTop w:val="0"/>
              <w:marBottom w:val="0"/>
              <w:divBdr>
                <w:top w:val="none" w:sz="0" w:space="0" w:color="auto"/>
                <w:left w:val="none" w:sz="0" w:space="0" w:color="auto"/>
                <w:bottom w:val="none" w:sz="0" w:space="0" w:color="auto"/>
                <w:right w:val="none" w:sz="0" w:space="0" w:color="auto"/>
              </w:divBdr>
              <w:divsChild>
                <w:div w:id="2113015263">
                  <w:marLeft w:val="0"/>
                  <w:marRight w:val="0"/>
                  <w:marTop w:val="0"/>
                  <w:marBottom w:val="0"/>
                  <w:divBdr>
                    <w:top w:val="none" w:sz="0" w:space="0" w:color="auto"/>
                    <w:left w:val="none" w:sz="0" w:space="0" w:color="auto"/>
                    <w:bottom w:val="none" w:sz="0" w:space="0" w:color="auto"/>
                    <w:right w:val="none" w:sz="0" w:space="0" w:color="auto"/>
                  </w:divBdr>
                  <w:divsChild>
                    <w:div w:id="2113015254">
                      <w:marLeft w:val="0"/>
                      <w:marRight w:val="0"/>
                      <w:marTop w:val="0"/>
                      <w:marBottom w:val="0"/>
                      <w:divBdr>
                        <w:top w:val="none" w:sz="0" w:space="0" w:color="auto"/>
                        <w:left w:val="none" w:sz="0" w:space="0" w:color="auto"/>
                        <w:bottom w:val="none" w:sz="0" w:space="0" w:color="auto"/>
                        <w:right w:val="none" w:sz="0" w:space="0" w:color="auto"/>
                      </w:divBdr>
                      <w:divsChild>
                        <w:div w:id="2113015275">
                          <w:marLeft w:val="0"/>
                          <w:marRight w:val="0"/>
                          <w:marTop w:val="0"/>
                          <w:marBottom w:val="0"/>
                          <w:divBdr>
                            <w:top w:val="none" w:sz="0" w:space="0" w:color="auto"/>
                            <w:left w:val="none" w:sz="0" w:space="0" w:color="auto"/>
                            <w:bottom w:val="none" w:sz="0" w:space="0" w:color="auto"/>
                            <w:right w:val="none" w:sz="0" w:space="0" w:color="auto"/>
                          </w:divBdr>
                          <w:divsChild>
                            <w:div w:id="2113015246">
                              <w:marLeft w:val="0"/>
                              <w:marRight w:val="0"/>
                              <w:marTop w:val="0"/>
                              <w:marBottom w:val="0"/>
                              <w:divBdr>
                                <w:top w:val="none" w:sz="0" w:space="0" w:color="auto"/>
                                <w:left w:val="none" w:sz="0" w:space="0" w:color="auto"/>
                                <w:bottom w:val="none" w:sz="0" w:space="0" w:color="auto"/>
                                <w:right w:val="none" w:sz="0" w:space="0" w:color="auto"/>
                              </w:divBdr>
                              <w:divsChild>
                                <w:div w:id="2113015247">
                                  <w:marLeft w:val="0"/>
                                  <w:marRight w:val="0"/>
                                  <w:marTop w:val="0"/>
                                  <w:marBottom w:val="0"/>
                                  <w:divBdr>
                                    <w:top w:val="none" w:sz="0" w:space="0" w:color="auto"/>
                                    <w:left w:val="none" w:sz="0" w:space="0" w:color="auto"/>
                                    <w:bottom w:val="none" w:sz="0" w:space="0" w:color="auto"/>
                                    <w:right w:val="none" w:sz="0" w:space="0" w:color="auto"/>
                                  </w:divBdr>
                                  <w:divsChild>
                                    <w:div w:id="2113015276">
                                      <w:marLeft w:val="0"/>
                                      <w:marRight w:val="0"/>
                                      <w:marTop w:val="0"/>
                                      <w:marBottom w:val="0"/>
                                      <w:divBdr>
                                        <w:top w:val="single" w:sz="6" w:space="0" w:color="F5F5F5"/>
                                        <w:left w:val="single" w:sz="6" w:space="0" w:color="F5F5F5"/>
                                        <w:bottom w:val="single" w:sz="6" w:space="0" w:color="F5F5F5"/>
                                        <w:right w:val="single" w:sz="6" w:space="0" w:color="F5F5F5"/>
                                      </w:divBdr>
                                      <w:divsChild>
                                        <w:div w:id="2113015249">
                                          <w:marLeft w:val="0"/>
                                          <w:marRight w:val="0"/>
                                          <w:marTop w:val="0"/>
                                          <w:marBottom w:val="0"/>
                                          <w:divBdr>
                                            <w:top w:val="none" w:sz="0" w:space="0" w:color="auto"/>
                                            <w:left w:val="none" w:sz="0" w:space="0" w:color="auto"/>
                                            <w:bottom w:val="none" w:sz="0" w:space="0" w:color="auto"/>
                                            <w:right w:val="none" w:sz="0" w:space="0" w:color="auto"/>
                                          </w:divBdr>
                                          <w:divsChild>
                                            <w:div w:id="21130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015259">
      <w:marLeft w:val="0"/>
      <w:marRight w:val="0"/>
      <w:marTop w:val="0"/>
      <w:marBottom w:val="0"/>
      <w:divBdr>
        <w:top w:val="none" w:sz="0" w:space="0" w:color="auto"/>
        <w:left w:val="none" w:sz="0" w:space="0" w:color="auto"/>
        <w:bottom w:val="none" w:sz="0" w:space="0" w:color="auto"/>
        <w:right w:val="none" w:sz="0" w:space="0" w:color="auto"/>
      </w:divBdr>
    </w:div>
    <w:div w:id="2113015261">
      <w:marLeft w:val="0"/>
      <w:marRight w:val="0"/>
      <w:marTop w:val="0"/>
      <w:marBottom w:val="0"/>
      <w:divBdr>
        <w:top w:val="none" w:sz="0" w:space="0" w:color="auto"/>
        <w:left w:val="none" w:sz="0" w:space="0" w:color="auto"/>
        <w:bottom w:val="none" w:sz="0" w:space="0" w:color="auto"/>
        <w:right w:val="none" w:sz="0" w:space="0" w:color="auto"/>
      </w:divBdr>
      <w:divsChild>
        <w:div w:id="2113015257">
          <w:marLeft w:val="0"/>
          <w:marRight w:val="0"/>
          <w:marTop w:val="0"/>
          <w:marBottom w:val="0"/>
          <w:divBdr>
            <w:top w:val="none" w:sz="0" w:space="0" w:color="auto"/>
            <w:left w:val="none" w:sz="0" w:space="0" w:color="auto"/>
            <w:bottom w:val="none" w:sz="0" w:space="0" w:color="auto"/>
            <w:right w:val="none" w:sz="0" w:space="0" w:color="auto"/>
          </w:divBdr>
        </w:div>
        <w:div w:id="2113015260">
          <w:marLeft w:val="0"/>
          <w:marRight w:val="0"/>
          <w:marTop w:val="0"/>
          <w:marBottom w:val="0"/>
          <w:divBdr>
            <w:top w:val="none" w:sz="0" w:space="0" w:color="auto"/>
            <w:left w:val="none" w:sz="0" w:space="0" w:color="auto"/>
            <w:bottom w:val="none" w:sz="0" w:space="0" w:color="auto"/>
            <w:right w:val="none" w:sz="0" w:space="0" w:color="auto"/>
          </w:divBdr>
        </w:div>
      </w:divsChild>
    </w:div>
    <w:div w:id="2113015267">
      <w:marLeft w:val="0"/>
      <w:marRight w:val="0"/>
      <w:marTop w:val="0"/>
      <w:marBottom w:val="0"/>
      <w:divBdr>
        <w:top w:val="none" w:sz="0" w:space="0" w:color="auto"/>
        <w:left w:val="none" w:sz="0" w:space="0" w:color="auto"/>
        <w:bottom w:val="none" w:sz="0" w:space="0" w:color="auto"/>
        <w:right w:val="none" w:sz="0" w:space="0" w:color="auto"/>
      </w:divBdr>
    </w:div>
    <w:div w:id="2113015272">
      <w:marLeft w:val="0"/>
      <w:marRight w:val="0"/>
      <w:marTop w:val="0"/>
      <w:marBottom w:val="0"/>
      <w:divBdr>
        <w:top w:val="none" w:sz="0" w:space="0" w:color="auto"/>
        <w:left w:val="none" w:sz="0" w:space="0" w:color="auto"/>
        <w:bottom w:val="none" w:sz="0" w:space="0" w:color="auto"/>
        <w:right w:val="none" w:sz="0" w:space="0" w:color="auto"/>
      </w:divBdr>
      <w:divsChild>
        <w:div w:id="2113015290">
          <w:marLeft w:val="0"/>
          <w:marRight w:val="0"/>
          <w:marTop w:val="0"/>
          <w:marBottom w:val="0"/>
          <w:divBdr>
            <w:top w:val="none" w:sz="0" w:space="0" w:color="auto"/>
            <w:left w:val="none" w:sz="0" w:space="0" w:color="auto"/>
            <w:bottom w:val="none" w:sz="0" w:space="0" w:color="auto"/>
            <w:right w:val="none" w:sz="0" w:space="0" w:color="auto"/>
          </w:divBdr>
          <w:divsChild>
            <w:div w:id="21130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5274">
      <w:marLeft w:val="0"/>
      <w:marRight w:val="0"/>
      <w:marTop w:val="0"/>
      <w:marBottom w:val="0"/>
      <w:divBdr>
        <w:top w:val="none" w:sz="0" w:space="0" w:color="auto"/>
        <w:left w:val="none" w:sz="0" w:space="0" w:color="auto"/>
        <w:bottom w:val="none" w:sz="0" w:space="0" w:color="auto"/>
        <w:right w:val="none" w:sz="0" w:space="0" w:color="auto"/>
      </w:divBdr>
    </w:div>
    <w:div w:id="2113015277">
      <w:marLeft w:val="0"/>
      <w:marRight w:val="0"/>
      <w:marTop w:val="0"/>
      <w:marBottom w:val="0"/>
      <w:divBdr>
        <w:top w:val="none" w:sz="0" w:space="0" w:color="auto"/>
        <w:left w:val="none" w:sz="0" w:space="0" w:color="auto"/>
        <w:bottom w:val="none" w:sz="0" w:space="0" w:color="auto"/>
        <w:right w:val="none" w:sz="0" w:space="0" w:color="auto"/>
      </w:divBdr>
    </w:div>
    <w:div w:id="2113015281">
      <w:marLeft w:val="0"/>
      <w:marRight w:val="0"/>
      <w:marTop w:val="0"/>
      <w:marBottom w:val="0"/>
      <w:divBdr>
        <w:top w:val="none" w:sz="0" w:space="0" w:color="auto"/>
        <w:left w:val="none" w:sz="0" w:space="0" w:color="auto"/>
        <w:bottom w:val="none" w:sz="0" w:space="0" w:color="auto"/>
        <w:right w:val="none" w:sz="0" w:space="0" w:color="auto"/>
      </w:divBdr>
      <w:divsChild>
        <w:div w:id="2113015271">
          <w:marLeft w:val="0"/>
          <w:marRight w:val="0"/>
          <w:marTop w:val="0"/>
          <w:marBottom w:val="0"/>
          <w:divBdr>
            <w:top w:val="none" w:sz="0" w:space="0" w:color="auto"/>
            <w:left w:val="none" w:sz="0" w:space="0" w:color="auto"/>
            <w:bottom w:val="none" w:sz="0" w:space="0" w:color="auto"/>
            <w:right w:val="none" w:sz="0" w:space="0" w:color="auto"/>
          </w:divBdr>
          <w:divsChild>
            <w:div w:id="21130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5285">
      <w:marLeft w:val="0"/>
      <w:marRight w:val="0"/>
      <w:marTop w:val="0"/>
      <w:marBottom w:val="0"/>
      <w:divBdr>
        <w:top w:val="none" w:sz="0" w:space="0" w:color="auto"/>
        <w:left w:val="none" w:sz="0" w:space="0" w:color="auto"/>
        <w:bottom w:val="none" w:sz="0" w:space="0" w:color="auto"/>
        <w:right w:val="none" w:sz="0" w:space="0" w:color="auto"/>
      </w:divBdr>
      <w:divsChild>
        <w:div w:id="2113015273">
          <w:marLeft w:val="0"/>
          <w:marRight w:val="0"/>
          <w:marTop w:val="0"/>
          <w:marBottom w:val="0"/>
          <w:divBdr>
            <w:top w:val="none" w:sz="0" w:space="0" w:color="auto"/>
            <w:left w:val="none" w:sz="0" w:space="0" w:color="auto"/>
            <w:bottom w:val="none" w:sz="0" w:space="0" w:color="auto"/>
            <w:right w:val="none" w:sz="0" w:space="0" w:color="auto"/>
          </w:divBdr>
          <w:divsChild>
            <w:div w:id="21130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5288">
      <w:marLeft w:val="0"/>
      <w:marRight w:val="0"/>
      <w:marTop w:val="0"/>
      <w:marBottom w:val="0"/>
      <w:divBdr>
        <w:top w:val="none" w:sz="0" w:space="0" w:color="auto"/>
        <w:left w:val="none" w:sz="0" w:space="0" w:color="auto"/>
        <w:bottom w:val="none" w:sz="0" w:space="0" w:color="auto"/>
        <w:right w:val="none" w:sz="0" w:space="0" w:color="auto"/>
      </w:divBdr>
      <w:divsChild>
        <w:div w:id="2113015264">
          <w:marLeft w:val="0"/>
          <w:marRight w:val="0"/>
          <w:marTop w:val="0"/>
          <w:marBottom w:val="0"/>
          <w:divBdr>
            <w:top w:val="none" w:sz="0" w:space="0" w:color="auto"/>
            <w:left w:val="none" w:sz="0" w:space="0" w:color="auto"/>
            <w:bottom w:val="none" w:sz="0" w:space="0" w:color="auto"/>
            <w:right w:val="none" w:sz="0" w:space="0" w:color="auto"/>
          </w:divBdr>
          <w:divsChild>
            <w:div w:id="2113015287">
              <w:marLeft w:val="0"/>
              <w:marRight w:val="0"/>
              <w:marTop w:val="0"/>
              <w:marBottom w:val="0"/>
              <w:divBdr>
                <w:top w:val="none" w:sz="0" w:space="0" w:color="auto"/>
                <w:left w:val="none" w:sz="0" w:space="0" w:color="auto"/>
                <w:bottom w:val="none" w:sz="0" w:space="0" w:color="auto"/>
                <w:right w:val="none" w:sz="0" w:space="0" w:color="auto"/>
              </w:divBdr>
              <w:divsChild>
                <w:div w:id="2113015268">
                  <w:marLeft w:val="0"/>
                  <w:marRight w:val="0"/>
                  <w:marTop w:val="0"/>
                  <w:marBottom w:val="0"/>
                  <w:divBdr>
                    <w:top w:val="none" w:sz="0" w:space="0" w:color="auto"/>
                    <w:left w:val="none" w:sz="0" w:space="0" w:color="auto"/>
                    <w:bottom w:val="none" w:sz="0" w:space="0" w:color="auto"/>
                    <w:right w:val="none" w:sz="0" w:space="0" w:color="auto"/>
                  </w:divBdr>
                  <w:divsChild>
                    <w:div w:id="2113015280">
                      <w:marLeft w:val="0"/>
                      <w:marRight w:val="0"/>
                      <w:marTop w:val="0"/>
                      <w:marBottom w:val="0"/>
                      <w:divBdr>
                        <w:top w:val="none" w:sz="0" w:space="0" w:color="auto"/>
                        <w:left w:val="none" w:sz="0" w:space="0" w:color="auto"/>
                        <w:bottom w:val="none" w:sz="0" w:space="0" w:color="auto"/>
                        <w:right w:val="none" w:sz="0" w:space="0" w:color="auto"/>
                      </w:divBdr>
                      <w:divsChild>
                        <w:div w:id="2113015266">
                          <w:marLeft w:val="0"/>
                          <w:marRight w:val="0"/>
                          <w:marTop w:val="0"/>
                          <w:marBottom w:val="0"/>
                          <w:divBdr>
                            <w:top w:val="none" w:sz="0" w:space="0" w:color="auto"/>
                            <w:left w:val="none" w:sz="0" w:space="0" w:color="auto"/>
                            <w:bottom w:val="none" w:sz="0" w:space="0" w:color="auto"/>
                            <w:right w:val="none" w:sz="0" w:space="0" w:color="auto"/>
                          </w:divBdr>
                          <w:divsChild>
                            <w:div w:id="2113015252">
                              <w:marLeft w:val="0"/>
                              <w:marRight w:val="0"/>
                              <w:marTop w:val="0"/>
                              <w:marBottom w:val="0"/>
                              <w:divBdr>
                                <w:top w:val="none" w:sz="0" w:space="0" w:color="auto"/>
                                <w:left w:val="none" w:sz="0" w:space="0" w:color="auto"/>
                                <w:bottom w:val="none" w:sz="0" w:space="0" w:color="auto"/>
                                <w:right w:val="none" w:sz="0" w:space="0" w:color="auto"/>
                              </w:divBdr>
                              <w:divsChild>
                                <w:div w:id="2113015244">
                                  <w:marLeft w:val="0"/>
                                  <w:marRight w:val="0"/>
                                  <w:marTop w:val="0"/>
                                  <w:marBottom w:val="0"/>
                                  <w:divBdr>
                                    <w:top w:val="none" w:sz="0" w:space="0" w:color="auto"/>
                                    <w:left w:val="none" w:sz="0" w:space="0" w:color="auto"/>
                                    <w:bottom w:val="none" w:sz="0" w:space="0" w:color="auto"/>
                                    <w:right w:val="none" w:sz="0" w:space="0" w:color="auto"/>
                                  </w:divBdr>
                                  <w:divsChild>
                                    <w:div w:id="2113015278">
                                      <w:marLeft w:val="0"/>
                                      <w:marRight w:val="0"/>
                                      <w:marTop w:val="0"/>
                                      <w:marBottom w:val="0"/>
                                      <w:divBdr>
                                        <w:top w:val="single" w:sz="6" w:space="0" w:color="F5F5F5"/>
                                        <w:left w:val="single" w:sz="6" w:space="0" w:color="F5F5F5"/>
                                        <w:bottom w:val="single" w:sz="6" w:space="0" w:color="F5F5F5"/>
                                        <w:right w:val="single" w:sz="6" w:space="0" w:color="F5F5F5"/>
                                      </w:divBdr>
                                      <w:divsChild>
                                        <w:div w:id="2113015269">
                                          <w:marLeft w:val="0"/>
                                          <w:marRight w:val="0"/>
                                          <w:marTop w:val="0"/>
                                          <w:marBottom w:val="0"/>
                                          <w:divBdr>
                                            <w:top w:val="none" w:sz="0" w:space="0" w:color="auto"/>
                                            <w:left w:val="none" w:sz="0" w:space="0" w:color="auto"/>
                                            <w:bottom w:val="none" w:sz="0" w:space="0" w:color="auto"/>
                                            <w:right w:val="none" w:sz="0" w:space="0" w:color="auto"/>
                                          </w:divBdr>
                                          <w:divsChild>
                                            <w:div w:id="21130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015289">
      <w:marLeft w:val="0"/>
      <w:marRight w:val="0"/>
      <w:marTop w:val="0"/>
      <w:marBottom w:val="0"/>
      <w:divBdr>
        <w:top w:val="none" w:sz="0" w:space="0" w:color="auto"/>
        <w:left w:val="none" w:sz="0" w:space="0" w:color="auto"/>
        <w:bottom w:val="none" w:sz="0" w:space="0" w:color="auto"/>
        <w:right w:val="none" w:sz="0" w:space="0" w:color="auto"/>
      </w:divBdr>
      <w:divsChild>
        <w:div w:id="2113015282">
          <w:marLeft w:val="0"/>
          <w:marRight w:val="0"/>
          <w:marTop w:val="0"/>
          <w:marBottom w:val="0"/>
          <w:divBdr>
            <w:top w:val="none" w:sz="0" w:space="0" w:color="auto"/>
            <w:left w:val="none" w:sz="0" w:space="0" w:color="auto"/>
            <w:bottom w:val="none" w:sz="0" w:space="0" w:color="auto"/>
            <w:right w:val="none" w:sz="0" w:space="0" w:color="auto"/>
          </w:divBdr>
          <w:divsChild>
            <w:div w:id="21130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g.wikipedia.org/wiki/%D0%9A%D0%BE%D0%BB%D1%83%D0%BC%D0%B1%D0%B8%D0%B9%D1%81%D0%BA%D0%B8_%D1%83%D0%BD%D0%B8%D0%B2%D0%B5%D1%80%D1%81%D0%B8%D1%82%D0%B5%D1%8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ma.europa.eu/" TargetMode="External"/><Relationship Id="rId5" Type="http://schemas.openxmlformats.org/officeDocument/2006/relationships/webSettings" Target="webSettings.xml"/><Relationship Id="rId10" Type="http://schemas.openxmlformats.org/officeDocument/2006/relationships/hyperlink" Target="http://eur-lex.europa.eu/" TargetMode="External"/><Relationship Id="rId4" Type="http://schemas.openxmlformats.org/officeDocument/2006/relationships/settings" Target="settings.xml"/><Relationship Id="rId9" Type="http://schemas.openxmlformats.org/officeDocument/2006/relationships/hyperlink" Target="http://publications.europa.eu/official/index_en.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bg.wikipedia.org/wiki/%D0%99%D0%B5%D0%B9%D0%BB" TargetMode="External"/><Relationship Id="rId13" Type="http://schemas.openxmlformats.org/officeDocument/2006/relationships/hyperlink" Target="http://bg.wikipedia.org/wiki/%D0%9C%D0%B5%D0%B6%D0%B4%D1%83%D0%BD%D0%B0%D1%80%D0%BE%D0%B4%D0%B5%D0%BD_%D0%B2%D0%B0%D0%BB%D1%83%D1%82%D0%B5%D0%BD_%D1%84%D0%BE%D0%BD%D0%B4" TargetMode="External"/><Relationship Id="rId3" Type="http://schemas.openxmlformats.org/officeDocument/2006/relationships/hyperlink" Target="http://bg.wikipedia.org/wiki/%D0%A4%D0%B8%D0%BD%D0%B0%D0%BD%D1%81%D0%B8" TargetMode="External"/><Relationship Id="rId7" Type="http://schemas.openxmlformats.org/officeDocument/2006/relationships/hyperlink" Target="http://bg.wikipedia.org/wiki/%D0%9F%D0%B0%D1%80%D0%B8" TargetMode="External"/><Relationship Id="rId12" Type="http://schemas.openxmlformats.org/officeDocument/2006/relationships/hyperlink" Target="http://bg.wikipedia.org/wiki/%D0%9C%D0%B5%D0%B6%D0%B4%D1%83%D0%BD%D0%B0%D1%80%D0%BE%D0%B4%D0%B5%D0%BD_%D0%B2%D0%B0%D0%BB%D1%83%D1%82%D0%B5%D0%BD_%D1%84%D0%BE%D0%BD%D0%B4" TargetMode="External"/><Relationship Id="rId2" Type="http://schemas.openxmlformats.org/officeDocument/2006/relationships/hyperlink" Target="http://bg.wikipedia.org/wiki/%D0%98%D0%BA%D0%BE%D0%BD%D0%BE%D0%BC%D0%B8%D1%81%D1%82" TargetMode="External"/><Relationship Id="rId1" Type="http://schemas.openxmlformats.org/officeDocument/2006/relationships/hyperlink" Target="http://bg.wikipedia.org/wiki/%D0%A1%D1%8A%D0%B5%D0%B4%D0%B8%D0%BD%D0%B5%D0%BD%D0%B8_%D0%B0%D0%BC%D0%B5%D1%80%D0%B8%D0%BA%D0%B0%D0%BD%D1%81%D0%BA%D0%B8_%D1%89%D0%B0%D1%82%D0%B8" TargetMode="External"/><Relationship Id="rId6" Type="http://schemas.openxmlformats.org/officeDocument/2006/relationships/hyperlink" Target="http://bg.wikipedia.org/wiki/%D0%94%D0%B5%D1%80%D0%B8%D0%B2%D0%B0%D1%82_%28%D1%84%D0%B8%D0%BD%D0%B0%D0%BD%D1%81%D0%B8%29" TargetMode="External"/><Relationship Id="rId11" Type="http://schemas.openxmlformats.org/officeDocument/2006/relationships/hyperlink" Target="http://bg.wikipedia.org/wiki/%D0%98%D0%BA%D0%BE%D0%BD%D0%BE%D0%BC%D0%B8%D1%81%D1%82" TargetMode="External"/><Relationship Id="rId5" Type="http://schemas.openxmlformats.org/officeDocument/2006/relationships/hyperlink" Target="http://bg.wikipedia.org/wiki/%D0%9A%D0%B0%D0%BD%D0%B0%D0%B4%D0%B0" TargetMode="External"/><Relationship Id="rId15" Type="http://schemas.openxmlformats.org/officeDocument/2006/relationships/hyperlink" Target="http://bg.wikipedia.org/wiki/%D0%95%D0%B2%D1%80%D0%BE%D0%BF%D0%B5%D0%B9%D1%81%D0%BA%D0%B0_%D0%B1%D0%B0%D0%BD%D0%BA%D0%B0_%D0%B7%D0%B0_%D0%B2%D1%8A%D0%B7%D1%81%D1%82%D0%B0%D0%BD%D0%BE%D0%B2%D1%8F%D0%B2%D0%B0%D0%BD%D0%B5_%D0%B8_%D1%80%D0%B0%D0%B7%D0%B2%D0%B8%D1%82%D0%B8%D0%B5" TargetMode="External"/><Relationship Id="rId10" Type="http://schemas.openxmlformats.org/officeDocument/2006/relationships/hyperlink" Target="http://bg.wikipedia.org/wiki/%D0%9F%D0%BE%D0%BB%D0%B8%D1%82%D0%B8%D0%BA" TargetMode="External"/><Relationship Id="rId4" Type="http://schemas.openxmlformats.org/officeDocument/2006/relationships/hyperlink" Target="http://bg.wikipedia.org/wiki/%D0%9C%D0%B0%D0%B9%D1%80%D1%8A%D0%BD_%D0%A8%D0%BE%D0%BB%D1%81" TargetMode="External"/><Relationship Id="rId9" Type="http://schemas.openxmlformats.org/officeDocument/2006/relationships/hyperlink" Target="http://bg.wikipedia.org/wiki/%D0%A4%D1%80%D0%B5%D0%BD%D1%81%D0%BA%D0%B8" TargetMode="External"/><Relationship Id="rId14" Type="http://schemas.openxmlformats.org/officeDocument/2006/relationships/hyperlink" Target="http://bg.wikipedia.org/w/index.php?title=%D0%91%D0%B0%D0%BD%D0%BA_%D0%B4%D1%8C%D0%BE_%D0%A4%D1%80%D0%B0%D0%BD%D1%81&amp;action=edit&amp;redlink=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BA8B-6379-4BFF-969C-9F21C310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3919</TotalTime>
  <Pages>40</Pages>
  <Words>12736</Words>
  <Characters>72599</Characters>
  <Application>Microsoft Office Word</Application>
  <DocSecurity>0</DocSecurity>
  <Lines>604</Lines>
  <Paragraphs>170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Световната финансова криза от 2007-09 поражда сериозни съмнения относно ефекта от дерегулацията  в банковия сектор в продължение на три десетилетия на неолибералната ортодоксалност</vt:lpstr>
      <vt:lpstr>Световната финансова криза от 2007-09 поражда сериозни съмнения относно ефекта от дерегулацията  в банковия сектор в продължение на три десетилетия на неолибералната ортодоксалност</vt:lpstr>
    </vt:vector>
  </TitlesOfParts>
  <Company>Grizli777</Company>
  <LinksUpToDate>false</LinksUpToDate>
  <CharactersWithSpaces>85165</CharactersWithSpaces>
  <SharedDoc>false</SharedDoc>
  <HLinks>
    <vt:vector size="60" baseType="variant">
      <vt:variant>
        <vt:i4>3932286</vt:i4>
      </vt:variant>
      <vt:variant>
        <vt:i4>6</vt:i4>
      </vt:variant>
      <vt:variant>
        <vt:i4>0</vt:i4>
      </vt:variant>
      <vt:variant>
        <vt:i4>5</vt:i4>
      </vt:variant>
      <vt:variant>
        <vt:lpwstr>http://www.esma.europa.eu/</vt:lpwstr>
      </vt:variant>
      <vt:variant>
        <vt:lpwstr/>
      </vt:variant>
      <vt:variant>
        <vt:i4>1310724</vt:i4>
      </vt:variant>
      <vt:variant>
        <vt:i4>3</vt:i4>
      </vt:variant>
      <vt:variant>
        <vt:i4>0</vt:i4>
      </vt:variant>
      <vt:variant>
        <vt:i4>5</vt:i4>
      </vt:variant>
      <vt:variant>
        <vt:lpwstr>http://eur-lex.europa.eu/</vt:lpwstr>
      </vt:variant>
      <vt:variant>
        <vt:lpwstr/>
      </vt:variant>
      <vt:variant>
        <vt:i4>5111871</vt:i4>
      </vt:variant>
      <vt:variant>
        <vt:i4>0</vt:i4>
      </vt:variant>
      <vt:variant>
        <vt:i4>0</vt:i4>
      </vt:variant>
      <vt:variant>
        <vt:i4>5</vt:i4>
      </vt:variant>
      <vt:variant>
        <vt:lpwstr>http://bg.wikipedia.org/wiki/%D0%9A%D0%BE%D0%BB%D1%83%D0%BC%D0%B1%D0%B8%D0%B9%D1%81%D0%BA%D0%B8_%D1%83%D0%BD%D0%B8%D0%B2%D0%B5%D1%80%D1%81%D0%B8%D1%82%D0%B5%D1%82</vt:lpwstr>
      </vt:variant>
      <vt:variant>
        <vt:lpwstr/>
      </vt:variant>
      <vt:variant>
        <vt:i4>3538978</vt:i4>
      </vt:variant>
      <vt:variant>
        <vt:i4>18</vt:i4>
      </vt:variant>
      <vt:variant>
        <vt:i4>0</vt:i4>
      </vt:variant>
      <vt:variant>
        <vt:i4>5</vt:i4>
      </vt:variant>
      <vt:variant>
        <vt:lpwstr>http://bg.wikipedia.org/wiki/%D0%9C%D0%B5%D0%B6%D0%B4%D1%83%D0%BD%D0%B0%D1%80%D0%BE%D0%B4%D0%B5%D0%BD_%D0%B2%D0%B0%D0%BB%D1%83%D1%82%D0%B5%D0%BD_%D1%84%D0%BE%D0%BD%D0%B4</vt:lpwstr>
      </vt:variant>
      <vt:variant>
        <vt:lpwstr/>
      </vt:variant>
      <vt:variant>
        <vt:i4>3407914</vt:i4>
      </vt:variant>
      <vt:variant>
        <vt:i4>15</vt:i4>
      </vt:variant>
      <vt:variant>
        <vt:i4>0</vt:i4>
      </vt:variant>
      <vt:variant>
        <vt:i4>5</vt:i4>
      </vt:variant>
      <vt:variant>
        <vt:lpwstr>http://bg.wikipedia.org/wiki/%D0%98%D0%BA%D0%BE%D0%BD%D0%BE%D0%BC%D0%B8%D1%81%D1%82</vt:lpwstr>
      </vt:variant>
      <vt:variant>
        <vt:lpwstr/>
      </vt:variant>
      <vt:variant>
        <vt:i4>7274542</vt:i4>
      </vt:variant>
      <vt:variant>
        <vt:i4>12</vt:i4>
      </vt:variant>
      <vt:variant>
        <vt:i4>0</vt:i4>
      </vt:variant>
      <vt:variant>
        <vt:i4>5</vt:i4>
      </vt:variant>
      <vt:variant>
        <vt:lpwstr>http://bg.wikipedia.org/wiki/%D0%9F%D0%BE%D0%BB%D0%B8%D1%82%D0%B8%D0%BA</vt:lpwstr>
      </vt:variant>
      <vt:variant>
        <vt:lpwstr/>
      </vt:variant>
      <vt:variant>
        <vt:i4>7078008</vt:i4>
      </vt:variant>
      <vt:variant>
        <vt:i4>9</vt:i4>
      </vt:variant>
      <vt:variant>
        <vt:i4>0</vt:i4>
      </vt:variant>
      <vt:variant>
        <vt:i4>5</vt:i4>
      </vt:variant>
      <vt:variant>
        <vt:lpwstr>http://bg.wikipedia.org/wiki/%D0%A4%D1%80%D0%B5%D0%BD%D1%81%D0%BA%D0%B8</vt:lpwstr>
      </vt:variant>
      <vt:variant>
        <vt:lpwstr/>
      </vt:variant>
      <vt:variant>
        <vt:i4>4390921</vt:i4>
      </vt:variant>
      <vt:variant>
        <vt:i4>6</vt:i4>
      </vt:variant>
      <vt:variant>
        <vt:i4>0</vt:i4>
      </vt:variant>
      <vt:variant>
        <vt:i4>5</vt:i4>
      </vt:variant>
      <vt:variant>
        <vt:lpwstr>http://bg.wikipedia.org/wiki/%D0%99%D0%B5%D0%B9%D0%BB</vt:lpwstr>
      </vt:variant>
      <vt:variant>
        <vt:lpwstr/>
      </vt:variant>
      <vt:variant>
        <vt:i4>1572954</vt:i4>
      </vt:variant>
      <vt:variant>
        <vt:i4>3</vt:i4>
      </vt:variant>
      <vt:variant>
        <vt:i4>0</vt:i4>
      </vt:variant>
      <vt:variant>
        <vt:i4>5</vt:i4>
      </vt:variant>
      <vt:variant>
        <vt:lpwstr>http://bg.wikipedia.org/wiki/%D0%9F%D0%B0%D1%80%D0%B8</vt:lpwstr>
      </vt:variant>
      <vt:variant>
        <vt:lpwstr/>
      </vt:variant>
      <vt:variant>
        <vt:i4>3211346</vt:i4>
      </vt:variant>
      <vt:variant>
        <vt:i4>0</vt:i4>
      </vt:variant>
      <vt:variant>
        <vt:i4>0</vt:i4>
      </vt:variant>
      <vt:variant>
        <vt:i4>5</vt:i4>
      </vt:variant>
      <vt:variant>
        <vt:lpwstr>http://en.wikipedia.org/wiki/Columbia_University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Световната финансова криза от 2007-09 поражда сериозни съмнения относно ефекта от дерегулацията  в банковия сектор в продължение на три десетилетия на неолибералната ортодоксалност</dc:title>
  <dc:creator>Stoimenka Tonova</dc:creator>
  <cp:lastModifiedBy>Stanislav Tsonchev</cp:lastModifiedBy>
  <cp:revision>178</cp:revision>
  <cp:lastPrinted>2012-12-02T15:46:00Z</cp:lastPrinted>
  <dcterms:created xsi:type="dcterms:W3CDTF">2013-04-18T08:42:00Z</dcterms:created>
  <dcterms:modified xsi:type="dcterms:W3CDTF">2013-04-23T14:51:00Z</dcterms:modified>
</cp:coreProperties>
</file>